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0718" w14:textId="77777777" w:rsidR="007E7720" w:rsidRPr="00EA0E1F" w:rsidRDefault="0072650C" w:rsidP="00014FDD">
      <w:pPr>
        <w:spacing w:line="276" w:lineRule="auto"/>
        <w:rPr>
          <w:rStyle w:val="text"/>
          <w:rFonts w:ascii="Arial" w:hAnsi="Arial" w:cs="Arial"/>
          <w:color w:val="000000"/>
          <w:sz w:val="24"/>
          <w:szCs w:val="24"/>
          <w:shd w:val="clear" w:color="auto" w:fill="FFFFFF"/>
        </w:rPr>
      </w:pPr>
      <w:r w:rsidRPr="00EA0E1F">
        <w:rPr>
          <w:rStyle w:val="text"/>
          <w:rFonts w:ascii="Arial" w:hAnsi="Arial" w:cs="Arial"/>
          <w:color w:val="000000"/>
          <w:sz w:val="24"/>
          <w:szCs w:val="24"/>
          <w:shd w:val="clear" w:color="auto" w:fill="FFFFFF"/>
        </w:rPr>
        <w:t>ARTICLE VII</w:t>
      </w:r>
      <w:r w:rsidR="005C2B1A" w:rsidRPr="00EA0E1F">
        <w:rPr>
          <w:rStyle w:val="text"/>
          <w:rFonts w:ascii="Arial" w:hAnsi="Arial" w:cs="Arial"/>
          <w:color w:val="000000"/>
          <w:sz w:val="24"/>
          <w:szCs w:val="24"/>
          <w:shd w:val="clear" w:color="auto" w:fill="FFFFFF"/>
        </w:rPr>
        <w:t xml:space="preserve">. – </w:t>
      </w:r>
      <w:r w:rsidR="00064705" w:rsidRPr="00EA0E1F">
        <w:rPr>
          <w:rStyle w:val="text"/>
          <w:rFonts w:ascii="Arial" w:hAnsi="Arial" w:cs="Arial"/>
          <w:color w:val="000000"/>
          <w:sz w:val="24"/>
          <w:szCs w:val="24"/>
          <w:shd w:val="clear" w:color="auto" w:fill="FFFFFF"/>
        </w:rPr>
        <w:t>ZONING DISTRICTS</w:t>
      </w:r>
    </w:p>
    <w:p w14:paraId="6C81075F" w14:textId="77777777" w:rsidR="005747E8" w:rsidRPr="00EA0E1F" w:rsidRDefault="005C2B1A" w:rsidP="00014FDD">
      <w:pPr>
        <w:spacing w:line="276" w:lineRule="auto"/>
        <w:jc w:val="both"/>
        <w:rPr>
          <w:rStyle w:val="text"/>
          <w:rFonts w:ascii="Arial" w:hAnsi="Arial" w:cs="Arial"/>
          <w:color w:val="000000"/>
          <w:sz w:val="24"/>
          <w:szCs w:val="24"/>
          <w:shd w:val="clear" w:color="auto" w:fill="FFFFFF"/>
        </w:rPr>
      </w:pPr>
      <w:r w:rsidRPr="00EA0E1F">
        <w:rPr>
          <w:rStyle w:val="text"/>
          <w:rFonts w:ascii="Arial" w:hAnsi="Arial" w:cs="Arial"/>
          <w:color w:val="000000"/>
          <w:sz w:val="24"/>
          <w:szCs w:val="24"/>
          <w:shd w:val="clear" w:color="auto" w:fill="FFFFFF"/>
        </w:rPr>
        <w:t xml:space="preserve">Section </w:t>
      </w:r>
      <w:r w:rsidR="00064705" w:rsidRPr="00EA0E1F">
        <w:rPr>
          <w:rStyle w:val="text"/>
          <w:rFonts w:ascii="Arial" w:hAnsi="Arial" w:cs="Arial"/>
          <w:color w:val="000000"/>
          <w:sz w:val="24"/>
          <w:szCs w:val="24"/>
          <w:shd w:val="clear" w:color="auto" w:fill="FFFFFF"/>
        </w:rPr>
        <w:t>7.4. – Accessory uses, buildings/structures and permitted encroachments.</w:t>
      </w:r>
    </w:p>
    <w:p w14:paraId="2D04B7AE" w14:textId="77777777" w:rsidR="00064705" w:rsidRPr="00EA0E1F" w:rsidRDefault="00064705" w:rsidP="00064705">
      <w:pPr>
        <w:pStyle w:val="list0"/>
        <w:rPr>
          <w:sz w:val="24"/>
          <w:szCs w:val="24"/>
        </w:rPr>
      </w:pPr>
      <w:bookmarkStart w:id="0" w:name="_Hlk509909317"/>
      <w:r w:rsidRPr="00EA0E1F">
        <w:rPr>
          <w:sz w:val="24"/>
          <w:szCs w:val="24"/>
        </w:rPr>
        <w:t xml:space="preserve">E. Docks and related structures. </w:t>
      </w:r>
    </w:p>
    <w:p w14:paraId="290764E8" w14:textId="7B3F2764" w:rsidR="00064705" w:rsidRPr="00EA0E1F" w:rsidRDefault="00064705" w:rsidP="00064705">
      <w:pPr>
        <w:pStyle w:val="list1"/>
        <w:rPr>
          <w:sz w:val="24"/>
          <w:szCs w:val="24"/>
        </w:rPr>
      </w:pPr>
      <w:r w:rsidRPr="00EA0E1F">
        <w:rPr>
          <w:sz w:val="24"/>
          <w:szCs w:val="24"/>
        </w:rPr>
        <w:t xml:space="preserve">1. No dock or related structures (herein to be included in the term dock) shall be constructed without approval by the </w:t>
      </w:r>
      <w:r w:rsidR="00B60314" w:rsidRPr="00EA0E1F">
        <w:rPr>
          <w:sz w:val="24"/>
          <w:szCs w:val="24"/>
        </w:rPr>
        <w:t>T</w:t>
      </w:r>
      <w:r w:rsidRPr="00EA0E1F">
        <w:rPr>
          <w:sz w:val="24"/>
          <w:szCs w:val="24"/>
        </w:rPr>
        <w:t xml:space="preserve">own </w:t>
      </w:r>
      <w:r w:rsidR="00B60314" w:rsidRPr="00EA0E1F">
        <w:rPr>
          <w:sz w:val="24"/>
          <w:szCs w:val="24"/>
        </w:rPr>
        <w:t>C</w:t>
      </w:r>
      <w:r w:rsidRPr="00EA0E1F">
        <w:rPr>
          <w:sz w:val="24"/>
          <w:szCs w:val="24"/>
        </w:rPr>
        <w:t xml:space="preserve">ommission or its designee, and any other permit approvals required by other agencies with jurisdiction over Lake Jovita. </w:t>
      </w:r>
    </w:p>
    <w:p w14:paraId="1BB6D1D4" w14:textId="77777777" w:rsidR="00064705" w:rsidRPr="00EA0E1F" w:rsidRDefault="00064705" w:rsidP="00064705">
      <w:pPr>
        <w:pStyle w:val="list1"/>
        <w:rPr>
          <w:sz w:val="24"/>
          <w:szCs w:val="24"/>
        </w:rPr>
      </w:pPr>
      <w:r w:rsidRPr="00EA0E1F">
        <w:rPr>
          <w:sz w:val="24"/>
          <w:szCs w:val="24"/>
        </w:rPr>
        <w:t xml:space="preserve">2. Any dock constructed prior to the adoption of this chapter shall only rebuild in compliance with this chapter. Further any existing docks shall not expand in size, height, length or add any roofed structures, unless approved by the </w:t>
      </w:r>
      <w:r w:rsidR="00B60314" w:rsidRPr="00EA0E1F">
        <w:rPr>
          <w:sz w:val="24"/>
          <w:szCs w:val="24"/>
        </w:rPr>
        <w:t>T</w:t>
      </w:r>
      <w:r w:rsidRPr="00EA0E1F">
        <w:rPr>
          <w:sz w:val="24"/>
          <w:szCs w:val="24"/>
        </w:rPr>
        <w:t xml:space="preserve">own </w:t>
      </w:r>
      <w:r w:rsidR="00B60314" w:rsidRPr="00EA0E1F">
        <w:rPr>
          <w:sz w:val="24"/>
          <w:szCs w:val="24"/>
        </w:rPr>
        <w:t>C</w:t>
      </w:r>
      <w:r w:rsidRPr="00EA0E1F">
        <w:rPr>
          <w:sz w:val="24"/>
          <w:szCs w:val="24"/>
        </w:rPr>
        <w:t>ommission</w:t>
      </w:r>
      <w:r w:rsidR="00A13F93" w:rsidRPr="00EA0E1F">
        <w:rPr>
          <w:sz w:val="24"/>
          <w:szCs w:val="24"/>
        </w:rPr>
        <w:t xml:space="preserve"> in accordance with the requirements regarding nonconformities in Article V</w:t>
      </w:r>
      <w:r w:rsidRPr="00EA0E1F">
        <w:rPr>
          <w:sz w:val="24"/>
          <w:szCs w:val="24"/>
        </w:rPr>
        <w:t xml:space="preserve">. </w:t>
      </w:r>
    </w:p>
    <w:p w14:paraId="4F9C78AC" w14:textId="77777777" w:rsidR="00064705" w:rsidRPr="00EA0E1F" w:rsidRDefault="00064705" w:rsidP="00064705">
      <w:pPr>
        <w:pStyle w:val="list1"/>
        <w:rPr>
          <w:sz w:val="24"/>
          <w:szCs w:val="24"/>
        </w:rPr>
      </w:pPr>
      <w:r w:rsidRPr="00EA0E1F">
        <w:rPr>
          <w:sz w:val="24"/>
          <w:szCs w:val="24"/>
        </w:rPr>
        <w:t xml:space="preserve">3. All applications for review of a proposed dock shall </w:t>
      </w:r>
      <w:proofErr w:type="gramStart"/>
      <w:r w:rsidRPr="00EA0E1F">
        <w:rPr>
          <w:sz w:val="24"/>
          <w:szCs w:val="24"/>
        </w:rPr>
        <w:t>be in compliance with</w:t>
      </w:r>
      <w:proofErr w:type="gramEnd"/>
      <w:r w:rsidRPr="00EA0E1F">
        <w:rPr>
          <w:sz w:val="24"/>
          <w:szCs w:val="24"/>
        </w:rPr>
        <w:t xml:space="preserve"> the submittal requirements set forth in Article X. </w:t>
      </w:r>
    </w:p>
    <w:p w14:paraId="40CE4357" w14:textId="77777777" w:rsidR="00064705" w:rsidRPr="00EA0E1F" w:rsidRDefault="00064705" w:rsidP="00064705">
      <w:pPr>
        <w:pStyle w:val="list1"/>
        <w:rPr>
          <w:sz w:val="24"/>
          <w:szCs w:val="24"/>
        </w:rPr>
      </w:pPr>
      <w:r w:rsidRPr="00EA0E1F">
        <w:rPr>
          <w:sz w:val="24"/>
          <w:szCs w:val="24"/>
        </w:rPr>
        <w:t xml:space="preserve">4. All docks shall meet the following requirements: </w:t>
      </w:r>
    </w:p>
    <w:p w14:paraId="43FA26D0" w14:textId="18F1DFB5" w:rsidR="00064705" w:rsidRPr="00EA0E1F" w:rsidRDefault="00064705" w:rsidP="00064705">
      <w:pPr>
        <w:pStyle w:val="List2"/>
        <w:rPr>
          <w:sz w:val="24"/>
          <w:szCs w:val="24"/>
        </w:rPr>
      </w:pPr>
      <w:r w:rsidRPr="00EA0E1F">
        <w:rPr>
          <w:sz w:val="24"/>
          <w:szCs w:val="24"/>
        </w:rPr>
        <w:t>a.</w:t>
      </w:r>
      <w:r w:rsidR="0014639B" w:rsidRPr="00EA0E1F">
        <w:rPr>
          <w:sz w:val="24"/>
          <w:szCs w:val="24"/>
        </w:rPr>
        <w:tab/>
      </w:r>
      <w:r w:rsidRPr="00EA0E1F">
        <w:rPr>
          <w:sz w:val="24"/>
          <w:szCs w:val="24"/>
        </w:rPr>
        <w:t xml:space="preserve">Only one dock shall be permitted for each Pasco County </w:t>
      </w:r>
      <w:r w:rsidR="00114EF7" w:rsidRPr="00EA0E1F">
        <w:rPr>
          <w:sz w:val="24"/>
          <w:szCs w:val="24"/>
        </w:rPr>
        <w:t>P</w:t>
      </w:r>
      <w:r w:rsidRPr="00EA0E1F">
        <w:rPr>
          <w:sz w:val="24"/>
          <w:szCs w:val="24"/>
        </w:rPr>
        <w:t xml:space="preserve">roperty </w:t>
      </w:r>
      <w:r w:rsidR="00114EF7" w:rsidRPr="00EA0E1F">
        <w:rPr>
          <w:sz w:val="24"/>
          <w:szCs w:val="24"/>
        </w:rPr>
        <w:t>A</w:t>
      </w:r>
      <w:r w:rsidRPr="00EA0E1F">
        <w:rPr>
          <w:sz w:val="24"/>
          <w:szCs w:val="24"/>
        </w:rPr>
        <w:t>ppraiser folio/parcel number</w:t>
      </w:r>
      <w:r w:rsidR="0014639B" w:rsidRPr="00EA0E1F">
        <w:rPr>
          <w:sz w:val="24"/>
          <w:szCs w:val="24"/>
        </w:rPr>
        <w:t xml:space="preserve"> existing as of </w:t>
      </w:r>
      <w:r w:rsidR="009F73A2" w:rsidRPr="00EA0E1F">
        <w:rPr>
          <w:sz w:val="24"/>
          <w:szCs w:val="24"/>
        </w:rPr>
        <w:t>July 1</w:t>
      </w:r>
      <w:r w:rsidR="0014639B" w:rsidRPr="00EA0E1F">
        <w:rPr>
          <w:sz w:val="24"/>
          <w:szCs w:val="24"/>
        </w:rPr>
        <w:t xml:space="preserve">, 2018 </w:t>
      </w:r>
      <w:r w:rsidR="00CB5CB6" w:rsidRPr="00EA0E1F">
        <w:rPr>
          <w:sz w:val="24"/>
          <w:szCs w:val="24"/>
        </w:rPr>
        <w:t xml:space="preserve">and </w:t>
      </w:r>
      <w:r w:rsidR="0014639B" w:rsidRPr="00EA0E1F">
        <w:rPr>
          <w:sz w:val="24"/>
          <w:szCs w:val="24"/>
        </w:rPr>
        <w:t xml:space="preserve">consisting of a total of </w:t>
      </w:r>
      <w:r w:rsidR="00D133EA" w:rsidRPr="00EA0E1F">
        <w:rPr>
          <w:sz w:val="24"/>
          <w:szCs w:val="24"/>
        </w:rPr>
        <w:t>30</w:t>
      </w:r>
      <w:r w:rsidR="0014639B" w:rsidRPr="00EA0E1F">
        <w:rPr>
          <w:sz w:val="24"/>
          <w:szCs w:val="24"/>
        </w:rPr>
        <w:t xml:space="preserve"> </w:t>
      </w:r>
      <w:r w:rsidR="00D133EA" w:rsidRPr="00EA0E1F">
        <w:rPr>
          <w:sz w:val="24"/>
          <w:szCs w:val="24"/>
        </w:rPr>
        <w:t>parcels</w:t>
      </w:r>
      <w:r w:rsidR="00A82B64" w:rsidRPr="00EA0E1F">
        <w:rPr>
          <w:sz w:val="24"/>
          <w:szCs w:val="24"/>
        </w:rPr>
        <w:t xml:space="preserve"> as depicted on the </w:t>
      </w:r>
      <w:r w:rsidR="00C109D0" w:rsidRPr="00EA0E1F">
        <w:rPr>
          <w:sz w:val="24"/>
          <w:szCs w:val="24"/>
        </w:rPr>
        <w:t>“</w:t>
      </w:r>
      <w:r w:rsidR="00A82B64" w:rsidRPr="00EA0E1F">
        <w:rPr>
          <w:sz w:val="24"/>
          <w:szCs w:val="24"/>
        </w:rPr>
        <w:t xml:space="preserve">Lake Jovita </w:t>
      </w:r>
      <w:r w:rsidR="005412D3" w:rsidRPr="00EA0E1F">
        <w:rPr>
          <w:sz w:val="24"/>
          <w:szCs w:val="24"/>
        </w:rPr>
        <w:t>Bathymetric Contour</w:t>
      </w:r>
      <w:r w:rsidR="00C109D0" w:rsidRPr="00EA0E1F">
        <w:rPr>
          <w:sz w:val="24"/>
          <w:szCs w:val="24"/>
        </w:rPr>
        <w:t xml:space="preserve">s” </w:t>
      </w:r>
      <w:r w:rsidR="005412D3" w:rsidRPr="00EA0E1F">
        <w:rPr>
          <w:sz w:val="24"/>
          <w:szCs w:val="24"/>
        </w:rPr>
        <w:t>map dated July 1, 2018 maintained in the Town’s records</w:t>
      </w:r>
      <w:r w:rsidRPr="00EA0E1F">
        <w:rPr>
          <w:sz w:val="24"/>
          <w:szCs w:val="24"/>
        </w:rPr>
        <w:t xml:space="preserve">. </w:t>
      </w:r>
      <w:r w:rsidR="0014639B" w:rsidRPr="00EA0E1F">
        <w:rPr>
          <w:sz w:val="24"/>
          <w:szCs w:val="24"/>
        </w:rPr>
        <w:t xml:space="preserve"> </w:t>
      </w:r>
    </w:p>
    <w:p w14:paraId="6EAFDAF7" w14:textId="77777777" w:rsidR="00064705" w:rsidRPr="00EA0E1F" w:rsidRDefault="00064705" w:rsidP="00064705">
      <w:pPr>
        <w:pStyle w:val="List2"/>
        <w:rPr>
          <w:sz w:val="24"/>
          <w:szCs w:val="24"/>
        </w:rPr>
      </w:pPr>
      <w:r w:rsidRPr="00EA0E1F">
        <w:rPr>
          <w:sz w:val="24"/>
          <w:szCs w:val="24"/>
        </w:rPr>
        <w:t>b.</w:t>
      </w:r>
      <w:r w:rsidR="0014639B" w:rsidRPr="00EA0E1F">
        <w:rPr>
          <w:sz w:val="24"/>
          <w:szCs w:val="24"/>
        </w:rPr>
        <w:tab/>
      </w:r>
      <w:r w:rsidRPr="00EA0E1F">
        <w:rPr>
          <w:sz w:val="24"/>
          <w:szCs w:val="24"/>
        </w:rPr>
        <w:t xml:space="preserve">The following requirements relative to lake frontage and dock length, area and height shall be based on the established Southwest Florida Water Management District (SWFWMD) High Minimum Lake Level (HML) mark for Lake Jovita, which is defined as the 127-foot contour line above the National Geodetic Vertical Datum (NGVD). </w:t>
      </w:r>
    </w:p>
    <w:p w14:paraId="6B703B07" w14:textId="3E09A595" w:rsidR="00064705" w:rsidRPr="00EA0E1F" w:rsidDel="003A4470" w:rsidRDefault="00064705" w:rsidP="00064705">
      <w:pPr>
        <w:pStyle w:val="List3"/>
        <w:rPr>
          <w:del w:id="1" w:author="GRAHAM ASHBURN" w:date="2020-12-15T09:16:00Z"/>
          <w:sz w:val="24"/>
          <w:szCs w:val="24"/>
        </w:rPr>
      </w:pPr>
      <w:del w:id="2" w:author="GRAHAM ASHBURN" w:date="2020-12-15T09:16:00Z">
        <w:r w:rsidRPr="00EA0E1F" w:rsidDel="003A4470">
          <w:rPr>
            <w:sz w:val="24"/>
            <w:szCs w:val="24"/>
          </w:rPr>
          <w:delText xml:space="preserve">i.  Docks with roofed structures on properties with 200 feet or more of lake frontage (frontage measured along the HML), the dock shall meet the side yard setback requirements of the zoning district. Docks without roofed structures shall provide a minimum side yard setback of 25 feet. </w:delText>
        </w:r>
      </w:del>
    </w:p>
    <w:p w14:paraId="4B955AC7" w14:textId="4DB850C6" w:rsidR="00064705" w:rsidRPr="00EA0E1F" w:rsidRDefault="003A4470" w:rsidP="00064705">
      <w:pPr>
        <w:pStyle w:val="List3"/>
        <w:rPr>
          <w:sz w:val="24"/>
          <w:szCs w:val="24"/>
        </w:rPr>
      </w:pPr>
      <w:proofErr w:type="spellStart"/>
      <w:ins w:id="3" w:author="GRAHAM ASHBURN" w:date="2020-12-15T09:16:00Z">
        <w:r>
          <w:rPr>
            <w:sz w:val="24"/>
            <w:szCs w:val="24"/>
          </w:rPr>
          <w:t>i</w:t>
        </w:r>
      </w:ins>
      <w:proofErr w:type="spellEnd"/>
      <w:del w:id="4" w:author="GRAHAM ASHBURN" w:date="2020-12-15T09:16:00Z">
        <w:r w:rsidR="00064705" w:rsidRPr="00EA0E1F" w:rsidDel="003A4470">
          <w:rPr>
            <w:sz w:val="24"/>
            <w:szCs w:val="24"/>
          </w:rPr>
          <w:delText>ii</w:delText>
        </w:r>
      </w:del>
      <w:r w:rsidR="00064705" w:rsidRPr="00EA0E1F">
        <w:rPr>
          <w:sz w:val="24"/>
          <w:szCs w:val="24"/>
        </w:rPr>
        <w:t>. </w:t>
      </w:r>
      <w:ins w:id="5" w:author="GRAHAM ASHBURN" w:date="2020-12-15T15:59:00Z">
        <w:r w:rsidR="00197B9A" w:rsidRPr="00197B9A">
          <w:rPr>
            <w:sz w:val="24"/>
            <w:szCs w:val="24"/>
          </w:rPr>
          <w:t>All docks shall be set back a minimum of 15 feet from the property line. All roofed areas must be set back a minimum of 25 feet from the property line</w:t>
        </w:r>
      </w:ins>
      <w:ins w:id="6" w:author="GRAHAM ASHBURN" w:date="2020-12-15T09:17:00Z">
        <w:r>
          <w:rPr>
            <w:sz w:val="24"/>
            <w:szCs w:val="24"/>
          </w:rPr>
          <w:t xml:space="preserve">. </w:t>
        </w:r>
      </w:ins>
      <w:del w:id="7" w:author="GRAHAM ASHBURN" w:date="2020-12-15T09:17:00Z">
        <w:r w:rsidR="00064705" w:rsidRPr="00EA0E1F" w:rsidDel="003A4470">
          <w:rPr>
            <w:sz w:val="24"/>
            <w:szCs w:val="24"/>
          </w:rPr>
          <w:delText>Docks with roofed structures on properties with less than 200 feet of lake frontage, the dock shall provide a minimum 25-foot side yard setback.</w:delText>
        </w:r>
      </w:del>
      <w:r w:rsidR="00064705" w:rsidRPr="00EA0E1F">
        <w:rPr>
          <w:sz w:val="24"/>
          <w:szCs w:val="24"/>
        </w:rPr>
        <w:t xml:space="preserve"> </w:t>
      </w:r>
      <w:del w:id="8" w:author="GRAHAM ASHBURN" w:date="2020-12-15T15:59:00Z">
        <w:r w:rsidR="00064705" w:rsidRPr="00EA0E1F" w:rsidDel="00197B9A">
          <w:rPr>
            <w:sz w:val="24"/>
            <w:szCs w:val="24"/>
          </w:rPr>
          <w:delText xml:space="preserve">Docks without roofed structures shall provide a minimum </w:delText>
        </w:r>
      </w:del>
      <w:del w:id="9" w:author="GRAHAM ASHBURN" w:date="2020-12-15T09:18:00Z">
        <w:r w:rsidR="00064705" w:rsidRPr="00EA0E1F" w:rsidDel="003A4470">
          <w:rPr>
            <w:sz w:val="24"/>
            <w:szCs w:val="24"/>
          </w:rPr>
          <w:delText xml:space="preserve">side yard </w:delText>
        </w:r>
      </w:del>
      <w:del w:id="10" w:author="GRAHAM ASHBURN" w:date="2020-12-15T15:59:00Z">
        <w:r w:rsidR="00064705" w:rsidRPr="00EA0E1F" w:rsidDel="00197B9A">
          <w:rPr>
            <w:sz w:val="24"/>
            <w:szCs w:val="24"/>
          </w:rPr>
          <w:delText xml:space="preserve">setback of 15 feet. </w:delText>
        </w:r>
      </w:del>
    </w:p>
    <w:p w14:paraId="3BC8590A" w14:textId="47744700" w:rsidR="00064705" w:rsidRPr="00EA0E1F" w:rsidRDefault="00064705" w:rsidP="00064705">
      <w:pPr>
        <w:pStyle w:val="List3"/>
        <w:rPr>
          <w:sz w:val="24"/>
          <w:szCs w:val="24"/>
        </w:rPr>
      </w:pPr>
      <w:r w:rsidRPr="00EA0E1F">
        <w:rPr>
          <w:sz w:val="24"/>
          <w:szCs w:val="24"/>
        </w:rPr>
        <w:t>ii</w:t>
      </w:r>
      <w:del w:id="11" w:author="GRAHAM ASHBURN" w:date="2020-12-15T09:18:00Z">
        <w:r w:rsidRPr="00EA0E1F" w:rsidDel="003A4470">
          <w:rPr>
            <w:sz w:val="24"/>
            <w:szCs w:val="24"/>
          </w:rPr>
          <w:delText>i</w:delText>
        </w:r>
      </w:del>
      <w:r w:rsidRPr="00EA0E1F">
        <w:rPr>
          <w:sz w:val="24"/>
          <w:szCs w:val="24"/>
        </w:rPr>
        <w:t>.</w:t>
      </w:r>
      <w:r w:rsidR="0014639B" w:rsidRPr="00EA0E1F">
        <w:rPr>
          <w:sz w:val="24"/>
          <w:szCs w:val="24"/>
        </w:rPr>
        <w:tab/>
      </w:r>
      <w:bookmarkStart w:id="12" w:name="_Hlk514153714"/>
      <w:r w:rsidR="0014639B" w:rsidRPr="00EA0E1F">
        <w:rPr>
          <w:sz w:val="24"/>
          <w:szCs w:val="24"/>
        </w:rPr>
        <w:t>T</w:t>
      </w:r>
      <w:r w:rsidRPr="00EA0E1F">
        <w:rPr>
          <w:sz w:val="24"/>
          <w:szCs w:val="24"/>
        </w:rPr>
        <w:t>he total dock area</w:t>
      </w:r>
      <w:r w:rsidR="005412D3" w:rsidRPr="00EA0E1F">
        <w:rPr>
          <w:sz w:val="24"/>
          <w:szCs w:val="24"/>
        </w:rPr>
        <w:t xml:space="preserve"> whether permanent or floating or any combination thereof</w:t>
      </w:r>
      <w:r w:rsidRPr="00EA0E1F">
        <w:rPr>
          <w:sz w:val="24"/>
          <w:szCs w:val="24"/>
        </w:rPr>
        <w:t xml:space="preserve"> shall not exceed 850 square feet in surface area, including roofed structure and boat slip area, as measured from the HML. Any portion of the dock/walkway area landward of the HML shall not be included in the total dock area calculation.</w:t>
      </w:r>
    </w:p>
    <w:bookmarkEnd w:id="12"/>
    <w:p w14:paraId="100C98D2" w14:textId="066F42B5" w:rsidR="00064705" w:rsidRPr="00EA0E1F" w:rsidRDefault="00064705" w:rsidP="00064705">
      <w:pPr>
        <w:pStyle w:val="List3"/>
        <w:rPr>
          <w:sz w:val="24"/>
          <w:szCs w:val="24"/>
        </w:rPr>
      </w:pPr>
      <w:r w:rsidRPr="00EA0E1F">
        <w:rPr>
          <w:sz w:val="24"/>
          <w:szCs w:val="24"/>
        </w:rPr>
        <w:t>i</w:t>
      </w:r>
      <w:ins w:id="13" w:author="GRAHAM ASHBURN" w:date="2020-12-15T09:18:00Z">
        <w:r w:rsidR="003A4470">
          <w:rPr>
            <w:sz w:val="24"/>
            <w:szCs w:val="24"/>
          </w:rPr>
          <w:t>ii</w:t>
        </w:r>
      </w:ins>
      <w:del w:id="14" w:author="GRAHAM ASHBURN" w:date="2020-12-15T09:18:00Z">
        <w:r w:rsidRPr="00EA0E1F" w:rsidDel="003A4470">
          <w:rPr>
            <w:sz w:val="24"/>
            <w:szCs w:val="24"/>
          </w:rPr>
          <w:delText>v</w:delText>
        </w:r>
      </w:del>
      <w:r w:rsidRPr="00EA0E1F">
        <w:rPr>
          <w:sz w:val="24"/>
          <w:szCs w:val="24"/>
        </w:rPr>
        <w:t>.</w:t>
      </w:r>
      <w:r w:rsidR="0014639B" w:rsidRPr="00EA0E1F">
        <w:rPr>
          <w:sz w:val="24"/>
          <w:szCs w:val="24"/>
        </w:rPr>
        <w:tab/>
      </w:r>
      <w:r w:rsidRPr="00EA0E1F">
        <w:rPr>
          <w:sz w:val="24"/>
          <w:szCs w:val="24"/>
        </w:rPr>
        <w:t xml:space="preserve">The dock deck, except for floating docks, shall be a minimum of </w:t>
      </w:r>
      <w:r w:rsidR="00A12832" w:rsidRPr="00EA0E1F">
        <w:rPr>
          <w:sz w:val="24"/>
          <w:szCs w:val="24"/>
        </w:rPr>
        <w:t xml:space="preserve">six (6) inches or 0.5 </w:t>
      </w:r>
      <w:r w:rsidRPr="00EA0E1F">
        <w:rPr>
          <w:sz w:val="24"/>
          <w:szCs w:val="24"/>
        </w:rPr>
        <w:t>feet above the HML, but not to exceed</w:t>
      </w:r>
      <w:r w:rsidR="00A12832" w:rsidRPr="00EA0E1F">
        <w:rPr>
          <w:sz w:val="24"/>
          <w:szCs w:val="24"/>
        </w:rPr>
        <w:t xml:space="preserve"> two (2)</w:t>
      </w:r>
      <w:r w:rsidRPr="00EA0E1F">
        <w:rPr>
          <w:sz w:val="24"/>
          <w:szCs w:val="24"/>
        </w:rPr>
        <w:t xml:space="preserve"> feet above HML. </w:t>
      </w:r>
    </w:p>
    <w:p w14:paraId="4E4F6F01" w14:textId="755EDB8A" w:rsidR="00064705" w:rsidRPr="00EA0E1F" w:rsidRDefault="003A4470" w:rsidP="00064705">
      <w:pPr>
        <w:pStyle w:val="List3"/>
        <w:rPr>
          <w:sz w:val="24"/>
          <w:szCs w:val="24"/>
        </w:rPr>
      </w:pPr>
      <w:ins w:id="15" w:author="GRAHAM ASHBURN" w:date="2020-12-15T09:18:00Z">
        <w:r>
          <w:rPr>
            <w:sz w:val="24"/>
            <w:szCs w:val="24"/>
          </w:rPr>
          <w:lastRenderedPageBreak/>
          <w:t>i</w:t>
        </w:r>
      </w:ins>
      <w:r w:rsidR="00064705" w:rsidRPr="00EA0E1F">
        <w:rPr>
          <w:sz w:val="24"/>
          <w:szCs w:val="24"/>
        </w:rPr>
        <w:t>v.</w:t>
      </w:r>
      <w:r w:rsidR="00B7175B" w:rsidRPr="00EA0E1F">
        <w:rPr>
          <w:sz w:val="24"/>
          <w:szCs w:val="24"/>
        </w:rPr>
        <w:tab/>
      </w:r>
      <w:r w:rsidR="00064705" w:rsidRPr="00EA0E1F">
        <w:rPr>
          <w:sz w:val="24"/>
          <w:szCs w:val="24"/>
        </w:rPr>
        <w:t xml:space="preserve">The height of any roofed structure shall not exceed 15 feet above the dock deck to the roof peak. </w:t>
      </w:r>
    </w:p>
    <w:p w14:paraId="5862547A" w14:textId="53192967" w:rsidR="00E042FA" w:rsidRPr="00EA0E1F" w:rsidRDefault="00064705" w:rsidP="00064705">
      <w:pPr>
        <w:pStyle w:val="List3"/>
        <w:rPr>
          <w:sz w:val="24"/>
          <w:szCs w:val="24"/>
        </w:rPr>
      </w:pPr>
      <w:r w:rsidRPr="00EA0E1F">
        <w:rPr>
          <w:sz w:val="24"/>
          <w:szCs w:val="24"/>
        </w:rPr>
        <w:t>v</w:t>
      </w:r>
      <w:del w:id="16" w:author="GRAHAM ASHBURN" w:date="2020-12-15T09:18:00Z">
        <w:r w:rsidRPr="00EA0E1F" w:rsidDel="003A4470">
          <w:rPr>
            <w:sz w:val="24"/>
            <w:szCs w:val="24"/>
          </w:rPr>
          <w:delText>i</w:delText>
        </w:r>
      </w:del>
      <w:r w:rsidRPr="00EA0E1F">
        <w:rPr>
          <w:sz w:val="24"/>
          <w:szCs w:val="24"/>
        </w:rPr>
        <w:t>.</w:t>
      </w:r>
      <w:r w:rsidR="00B7175B" w:rsidRPr="00EA0E1F">
        <w:rPr>
          <w:sz w:val="24"/>
          <w:szCs w:val="24"/>
        </w:rPr>
        <w:tab/>
      </w:r>
      <w:r w:rsidR="0014639B" w:rsidRPr="00EA0E1F">
        <w:rPr>
          <w:sz w:val="24"/>
          <w:szCs w:val="24"/>
        </w:rPr>
        <w:t xml:space="preserve">Based on the </w:t>
      </w:r>
      <w:r w:rsidR="00CB5CB6" w:rsidRPr="00EA0E1F">
        <w:rPr>
          <w:sz w:val="24"/>
          <w:szCs w:val="24"/>
        </w:rPr>
        <w:t xml:space="preserve">gentle slope of </w:t>
      </w:r>
      <w:r w:rsidR="0014639B" w:rsidRPr="00EA0E1F">
        <w:rPr>
          <w:sz w:val="24"/>
          <w:szCs w:val="24"/>
        </w:rPr>
        <w:t>bathymetric contours</w:t>
      </w:r>
      <w:r w:rsidR="00CB5CB6" w:rsidRPr="00EA0E1F">
        <w:rPr>
          <w:sz w:val="24"/>
          <w:szCs w:val="24"/>
        </w:rPr>
        <w:t xml:space="preserve"> in the north and southeast </w:t>
      </w:r>
      <w:r w:rsidR="006E2886" w:rsidRPr="00EA0E1F">
        <w:rPr>
          <w:sz w:val="24"/>
          <w:szCs w:val="24"/>
        </w:rPr>
        <w:t>sections</w:t>
      </w:r>
      <w:r w:rsidR="0014639B" w:rsidRPr="00EA0E1F">
        <w:rPr>
          <w:sz w:val="24"/>
          <w:szCs w:val="24"/>
        </w:rPr>
        <w:t xml:space="preserve"> of Lake Jovita, the following </w:t>
      </w:r>
      <w:r w:rsidR="009F73A2" w:rsidRPr="00EA0E1F">
        <w:rPr>
          <w:sz w:val="24"/>
          <w:szCs w:val="24"/>
        </w:rPr>
        <w:t>twelve</w:t>
      </w:r>
      <w:r w:rsidR="00114EF7" w:rsidRPr="00EA0E1F">
        <w:rPr>
          <w:sz w:val="24"/>
          <w:szCs w:val="24"/>
        </w:rPr>
        <w:t xml:space="preserve"> (</w:t>
      </w:r>
      <w:r w:rsidR="005C57E2" w:rsidRPr="00EA0E1F">
        <w:rPr>
          <w:sz w:val="24"/>
          <w:szCs w:val="24"/>
        </w:rPr>
        <w:t>1</w:t>
      </w:r>
      <w:r w:rsidR="009F73A2" w:rsidRPr="00EA0E1F">
        <w:rPr>
          <w:sz w:val="24"/>
          <w:szCs w:val="24"/>
        </w:rPr>
        <w:t>2</w:t>
      </w:r>
      <w:r w:rsidR="00114EF7" w:rsidRPr="00EA0E1F">
        <w:rPr>
          <w:sz w:val="24"/>
          <w:szCs w:val="24"/>
        </w:rPr>
        <w:t>)</w:t>
      </w:r>
      <w:r w:rsidR="0093087F" w:rsidRPr="00EA0E1F">
        <w:rPr>
          <w:sz w:val="24"/>
          <w:szCs w:val="24"/>
        </w:rPr>
        <w:t xml:space="preserve"> </w:t>
      </w:r>
      <w:r w:rsidR="00ED41B2" w:rsidRPr="00EA0E1F">
        <w:rPr>
          <w:sz w:val="24"/>
          <w:szCs w:val="24"/>
        </w:rPr>
        <w:t>parcels</w:t>
      </w:r>
      <w:r w:rsidR="00114EF7" w:rsidRPr="00EA0E1F">
        <w:rPr>
          <w:sz w:val="24"/>
          <w:szCs w:val="24"/>
        </w:rPr>
        <w:t xml:space="preserve"> </w:t>
      </w:r>
      <w:r w:rsidR="0014639B" w:rsidRPr="00EA0E1F">
        <w:rPr>
          <w:sz w:val="24"/>
          <w:szCs w:val="24"/>
        </w:rPr>
        <w:t xml:space="preserve">as identified by Pasco County Property Appraiser </w:t>
      </w:r>
      <w:r w:rsidR="006E2886" w:rsidRPr="00EA0E1F">
        <w:rPr>
          <w:sz w:val="24"/>
          <w:szCs w:val="24"/>
        </w:rPr>
        <w:t>parcel numbers</w:t>
      </w:r>
      <w:r w:rsidR="00114EF7" w:rsidRPr="00EA0E1F">
        <w:rPr>
          <w:sz w:val="24"/>
          <w:szCs w:val="24"/>
        </w:rPr>
        <w:t xml:space="preserve"> in effect on August 1, 2018</w:t>
      </w:r>
      <w:r w:rsidRPr="00EA0E1F">
        <w:rPr>
          <w:sz w:val="24"/>
          <w:szCs w:val="24"/>
        </w:rPr>
        <w:t xml:space="preserve">, </w:t>
      </w:r>
      <w:r w:rsidR="0014639B" w:rsidRPr="00EA0E1F">
        <w:rPr>
          <w:sz w:val="24"/>
          <w:szCs w:val="24"/>
        </w:rPr>
        <w:t xml:space="preserve">shall be limited to </w:t>
      </w:r>
      <w:r w:rsidR="00114EF7" w:rsidRPr="00EA0E1F">
        <w:rPr>
          <w:sz w:val="24"/>
          <w:szCs w:val="24"/>
        </w:rPr>
        <w:t xml:space="preserve">a </w:t>
      </w:r>
      <w:r w:rsidR="00E042FA" w:rsidRPr="00EA0E1F">
        <w:rPr>
          <w:sz w:val="24"/>
          <w:szCs w:val="24"/>
        </w:rPr>
        <w:t xml:space="preserve">permanent or floating dock or any combination thereof </w:t>
      </w:r>
      <w:r w:rsidR="0014639B" w:rsidRPr="00EA0E1F">
        <w:rPr>
          <w:sz w:val="24"/>
          <w:szCs w:val="24"/>
        </w:rPr>
        <w:t xml:space="preserve">extending </w:t>
      </w:r>
      <w:r w:rsidR="00114EF7" w:rsidRPr="00EA0E1F">
        <w:rPr>
          <w:sz w:val="24"/>
          <w:szCs w:val="24"/>
        </w:rPr>
        <w:t>a maximum of 100</w:t>
      </w:r>
      <w:r w:rsidR="0014639B" w:rsidRPr="00EA0E1F">
        <w:rPr>
          <w:sz w:val="24"/>
          <w:szCs w:val="24"/>
        </w:rPr>
        <w:t xml:space="preserve"> feet into</w:t>
      </w:r>
      <w:r w:rsidRPr="00EA0E1F">
        <w:rPr>
          <w:sz w:val="24"/>
          <w:szCs w:val="24"/>
        </w:rPr>
        <w:t xml:space="preserve"> </w:t>
      </w:r>
      <w:r w:rsidR="00E042FA" w:rsidRPr="00EA0E1F">
        <w:rPr>
          <w:sz w:val="24"/>
          <w:szCs w:val="24"/>
        </w:rPr>
        <w:t>the lake as measured from the HML:</w:t>
      </w:r>
      <w:r w:rsidR="00114EF7" w:rsidRPr="00EA0E1F">
        <w:rPr>
          <w:sz w:val="24"/>
          <w:szCs w:val="24"/>
        </w:rPr>
        <w:t xml:space="preserve">  </w:t>
      </w:r>
      <w:bookmarkStart w:id="17" w:name="_Hlk514137474"/>
      <w:r w:rsidR="00705D97" w:rsidRPr="00EA0E1F">
        <w:rPr>
          <w:sz w:val="24"/>
          <w:szCs w:val="24"/>
        </w:rPr>
        <w:t>01-</w:t>
      </w:r>
      <w:r w:rsidR="00114EF7" w:rsidRPr="00EA0E1F">
        <w:rPr>
          <w:sz w:val="24"/>
          <w:szCs w:val="24"/>
        </w:rPr>
        <w:t>2</w:t>
      </w:r>
      <w:r w:rsidR="006417F4" w:rsidRPr="00EA0E1F">
        <w:rPr>
          <w:sz w:val="24"/>
          <w:szCs w:val="24"/>
        </w:rPr>
        <w:t>5-20</w:t>
      </w:r>
      <w:r w:rsidR="00705D97" w:rsidRPr="00EA0E1F">
        <w:rPr>
          <w:sz w:val="24"/>
          <w:szCs w:val="24"/>
        </w:rPr>
        <w:t>-</w:t>
      </w:r>
      <w:r w:rsidR="00114EF7" w:rsidRPr="00EA0E1F">
        <w:rPr>
          <w:sz w:val="24"/>
          <w:szCs w:val="24"/>
        </w:rPr>
        <w:t>0000</w:t>
      </w:r>
      <w:bookmarkEnd w:id="17"/>
      <w:r w:rsidR="00705D97" w:rsidRPr="00EA0E1F">
        <w:rPr>
          <w:sz w:val="24"/>
          <w:szCs w:val="24"/>
        </w:rPr>
        <w:t>-</w:t>
      </w:r>
      <w:r w:rsidR="00114EF7" w:rsidRPr="00EA0E1F">
        <w:rPr>
          <w:sz w:val="24"/>
          <w:szCs w:val="24"/>
        </w:rPr>
        <w:t>0</w:t>
      </w:r>
      <w:r w:rsidR="00705D97" w:rsidRPr="00EA0E1F">
        <w:rPr>
          <w:sz w:val="24"/>
          <w:szCs w:val="24"/>
        </w:rPr>
        <w:t>03</w:t>
      </w:r>
      <w:r w:rsidR="00114EF7" w:rsidRPr="00EA0E1F">
        <w:rPr>
          <w:sz w:val="24"/>
          <w:szCs w:val="24"/>
        </w:rPr>
        <w:t>0</w:t>
      </w:r>
      <w:r w:rsidR="00705D97" w:rsidRPr="00EA0E1F">
        <w:rPr>
          <w:sz w:val="24"/>
          <w:szCs w:val="24"/>
        </w:rPr>
        <w:t>0-</w:t>
      </w:r>
      <w:r w:rsidR="00114EF7" w:rsidRPr="00EA0E1F">
        <w:rPr>
          <w:sz w:val="24"/>
          <w:szCs w:val="24"/>
        </w:rPr>
        <w:t>0010, -</w:t>
      </w:r>
      <w:r w:rsidR="00705D97" w:rsidRPr="00EA0E1F">
        <w:rPr>
          <w:sz w:val="24"/>
          <w:szCs w:val="24"/>
        </w:rPr>
        <w:t>00</w:t>
      </w:r>
      <w:r w:rsidR="00114EF7" w:rsidRPr="00EA0E1F">
        <w:rPr>
          <w:sz w:val="24"/>
          <w:szCs w:val="24"/>
        </w:rPr>
        <w:t>300</w:t>
      </w:r>
      <w:r w:rsidR="00705D97" w:rsidRPr="00EA0E1F">
        <w:rPr>
          <w:sz w:val="24"/>
          <w:szCs w:val="24"/>
        </w:rPr>
        <w:t>-</w:t>
      </w:r>
      <w:r w:rsidR="00114EF7" w:rsidRPr="00EA0E1F">
        <w:rPr>
          <w:sz w:val="24"/>
          <w:szCs w:val="24"/>
        </w:rPr>
        <w:t>0011, -</w:t>
      </w:r>
      <w:r w:rsidR="00705D97" w:rsidRPr="00EA0E1F">
        <w:rPr>
          <w:sz w:val="24"/>
          <w:szCs w:val="24"/>
        </w:rPr>
        <w:t>00</w:t>
      </w:r>
      <w:r w:rsidR="00114EF7" w:rsidRPr="00EA0E1F">
        <w:rPr>
          <w:sz w:val="24"/>
          <w:szCs w:val="24"/>
        </w:rPr>
        <w:t>400</w:t>
      </w:r>
      <w:r w:rsidR="00705D97" w:rsidRPr="00EA0E1F">
        <w:rPr>
          <w:sz w:val="24"/>
          <w:szCs w:val="24"/>
        </w:rPr>
        <w:t>-</w:t>
      </w:r>
      <w:r w:rsidR="00114EF7" w:rsidRPr="00EA0E1F">
        <w:rPr>
          <w:sz w:val="24"/>
          <w:szCs w:val="24"/>
        </w:rPr>
        <w:t>0000, -</w:t>
      </w:r>
      <w:r w:rsidR="00705D97" w:rsidRPr="00EA0E1F">
        <w:rPr>
          <w:sz w:val="24"/>
          <w:szCs w:val="24"/>
        </w:rPr>
        <w:t>00</w:t>
      </w:r>
      <w:r w:rsidR="00114EF7" w:rsidRPr="00EA0E1F">
        <w:rPr>
          <w:sz w:val="24"/>
          <w:szCs w:val="24"/>
        </w:rPr>
        <w:t>400</w:t>
      </w:r>
      <w:r w:rsidR="00705D97" w:rsidRPr="00EA0E1F">
        <w:rPr>
          <w:sz w:val="24"/>
          <w:szCs w:val="24"/>
        </w:rPr>
        <w:t>-0</w:t>
      </w:r>
      <w:r w:rsidR="00114EF7" w:rsidRPr="00EA0E1F">
        <w:rPr>
          <w:sz w:val="24"/>
          <w:szCs w:val="24"/>
        </w:rPr>
        <w:t>030, -</w:t>
      </w:r>
      <w:r w:rsidR="00705D97" w:rsidRPr="00EA0E1F">
        <w:rPr>
          <w:sz w:val="24"/>
          <w:szCs w:val="24"/>
        </w:rPr>
        <w:t>00</w:t>
      </w:r>
      <w:r w:rsidR="00114EF7" w:rsidRPr="00EA0E1F">
        <w:rPr>
          <w:sz w:val="24"/>
          <w:szCs w:val="24"/>
        </w:rPr>
        <w:t>400</w:t>
      </w:r>
      <w:r w:rsidR="00705D97" w:rsidRPr="00EA0E1F">
        <w:rPr>
          <w:sz w:val="24"/>
          <w:szCs w:val="24"/>
        </w:rPr>
        <w:t>-</w:t>
      </w:r>
      <w:r w:rsidR="00114EF7" w:rsidRPr="00EA0E1F">
        <w:rPr>
          <w:sz w:val="24"/>
          <w:szCs w:val="24"/>
        </w:rPr>
        <w:t>0032, -</w:t>
      </w:r>
      <w:r w:rsidR="00705D97" w:rsidRPr="00EA0E1F">
        <w:rPr>
          <w:sz w:val="24"/>
          <w:szCs w:val="24"/>
        </w:rPr>
        <w:t>00700-0000, -00</w:t>
      </w:r>
      <w:r w:rsidR="00114EF7" w:rsidRPr="00EA0E1F">
        <w:rPr>
          <w:sz w:val="24"/>
          <w:szCs w:val="24"/>
        </w:rPr>
        <w:t>900</w:t>
      </w:r>
      <w:r w:rsidR="00705D97" w:rsidRPr="00EA0E1F">
        <w:rPr>
          <w:sz w:val="24"/>
          <w:szCs w:val="24"/>
        </w:rPr>
        <w:t>-</w:t>
      </w:r>
      <w:r w:rsidR="00114EF7" w:rsidRPr="00EA0E1F">
        <w:rPr>
          <w:sz w:val="24"/>
          <w:szCs w:val="24"/>
        </w:rPr>
        <w:t xml:space="preserve">0000, </w:t>
      </w:r>
      <w:r w:rsidR="00705D97" w:rsidRPr="00EA0E1F">
        <w:rPr>
          <w:sz w:val="24"/>
          <w:szCs w:val="24"/>
        </w:rPr>
        <w:t>-00</w:t>
      </w:r>
      <w:r w:rsidR="00114EF7" w:rsidRPr="00EA0E1F">
        <w:rPr>
          <w:sz w:val="24"/>
          <w:szCs w:val="24"/>
        </w:rPr>
        <w:t>600</w:t>
      </w:r>
      <w:r w:rsidR="00CB5CB6" w:rsidRPr="00EA0E1F">
        <w:rPr>
          <w:sz w:val="24"/>
          <w:szCs w:val="24"/>
        </w:rPr>
        <w:t>-</w:t>
      </w:r>
      <w:r w:rsidR="00114EF7" w:rsidRPr="00EA0E1F">
        <w:rPr>
          <w:sz w:val="24"/>
          <w:szCs w:val="24"/>
        </w:rPr>
        <w:t xml:space="preserve">0000, </w:t>
      </w:r>
      <w:r w:rsidR="00CB5CB6" w:rsidRPr="00EA0E1F">
        <w:rPr>
          <w:sz w:val="24"/>
          <w:szCs w:val="24"/>
        </w:rPr>
        <w:t>-00200-0000, -03000-0010,</w:t>
      </w:r>
      <w:r w:rsidR="00D133EA" w:rsidRPr="00EA0E1F">
        <w:rPr>
          <w:sz w:val="24"/>
          <w:szCs w:val="24"/>
        </w:rPr>
        <w:t xml:space="preserve"> 03000-0000,</w:t>
      </w:r>
      <w:r w:rsidR="00705D97" w:rsidRPr="00EA0E1F">
        <w:rPr>
          <w:sz w:val="24"/>
          <w:szCs w:val="24"/>
        </w:rPr>
        <w:t xml:space="preserve"> and -</w:t>
      </w:r>
      <w:r w:rsidR="00CB5CB6" w:rsidRPr="00EA0E1F">
        <w:rPr>
          <w:sz w:val="24"/>
          <w:szCs w:val="24"/>
        </w:rPr>
        <w:t>00100-0010</w:t>
      </w:r>
      <w:r w:rsidR="00114EF7" w:rsidRPr="00EA0E1F">
        <w:rPr>
          <w:sz w:val="24"/>
          <w:szCs w:val="24"/>
        </w:rPr>
        <w:t xml:space="preserve">.  No other permanent or floating dock or any combination thereof, shall extend more than 50 feet into the lake as measured from the HML.  </w:t>
      </w:r>
    </w:p>
    <w:p w14:paraId="4F4FA15D" w14:textId="07564065" w:rsidR="009F73A2" w:rsidRPr="00EA0E1F" w:rsidRDefault="002A14F6" w:rsidP="00D0506C">
      <w:pPr>
        <w:tabs>
          <w:tab w:val="left" w:pos="1260"/>
          <w:tab w:val="left" w:pos="1710"/>
        </w:tabs>
        <w:ind w:left="1710" w:hanging="1710"/>
        <w:jc w:val="both"/>
        <w:rPr>
          <w:rFonts w:ascii="Arial" w:hAnsi="Arial" w:cs="Arial"/>
          <w:sz w:val="24"/>
          <w:szCs w:val="24"/>
        </w:rPr>
      </w:pPr>
      <w:r w:rsidRPr="00EA0E1F">
        <w:rPr>
          <w:rFonts w:ascii="Arial" w:hAnsi="Arial" w:cs="Arial"/>
          <w:sz w:val="24"/>
          <w:szCs w:val="24"/>
        </w:rPr>
        <w:tab/>
        <w:t>v</w:t>
      </w:r>
      <w:del w:id="18" w:author="GRAHAM ASHBURN" w:date="2020-12-15T09:18:00Z">
        <w:r w:rsidRPr="00EA0E1F" w:rsidDel="003A4470">
          <w:rPr>
            <w:rFonts w:ascii="Arial" w:hAnsi="Arial" w:cs="Arial"/>
            <w:sz w:val="24"/>
            <w:szCs w:val="24"/>
          </w:rPr>
          <w:delText>i</w:delText>
        </w:r>
      </w:del>
      <w:r w:rsidRPr="00EA0E1F">
        <w:rPr>
          <w:rFonts w:ascii="Arial" w:hAnsi="Arial" w:cs="Arial"/>
          <w:sz w:val="24"/>
          <w:szCs w:val="24"/>
        </w:rPr>
        <w:t>i.</w:t>
      </w:r>
      <w:r w:rsidRPr="00EA0E1F">
        <w:rPr>
          <w:rFonts w:ascii="Arial" w:hAnsi="Arial" w:cs="Arial"/>
          <w:sz w:val="24"/>
          <w:szCs w:val="24"/>
        </w:rPr>
        <w:tab/>
        <w:t xml:space="preserve">Based on their location adjacent to the canal extending north from Lake Jovita, the </w:t>
      </w:r>
      <w:r w:rsidR="00FF1F6A" w:rsidRPr="00EA0E1F">
        <w:rPr>
          <w:rFonts w:ascii="Arial" w:hAnsi="Arial" w:cs="Arial"/>
          <w:sz w:val="24"/>
          <w:szCs w:val="24"/>
        </w:rPr>
        <w:t xml:space="preserve">following </w:t>
      </w:r>
      <w:r w:rsidRPr="00EA0E1F">
        <w:rPr>
          <w:rFonts w:ascii="Arial" w:hAnsi="Arial" w:cs="Arial"/>
          <w:sz w:val="24"/>
          <w:szCs w:val="24"/>
        </w:rPr>
        <w:t xml:space="preserve">four (4) </w:t>
      </w:r>
      <w:r w:rsidR="00ED41B2" w:rsidRPr="00EA0E1F">
        <w:rPr>
          <w:rFonts w:ascii="Arial" w:hAnsi="Arial" w:cs="Arial"/>
          <w:sz w:val="24"/>
          <w:szCs w:val="24"/>
        </w:rPr>
        <w:t>parcels</w:t>
      </w:r>
      <w:r w:rsidRPr="00EA0E1F">
        <w:rPr>
          <w:rFonts w:ascii="Arial" w:hAnsi="Arial" w:cs="Arial"/>
          <w:sz w:val="24"/>
          <w:szCs w:val="24"/>
        </w:rPr>
        <w:t xml:space="preserve"> identified by the Pasco County Property Appraiser parcel numbers in effect as of July 1, 2018, shall be limited to a perm</w:t>
      </w:r>
      <w:r w:rsidR="00D0506C" w:rsidRPr="00EA0E1F">
        <w:rPr>
          <w:rFonts w:ascii="Arial" w:hAnsi="Arial" w:cs="Arial"/>
          <w:sz w:val="24"/>
          <w:szCs w:val="24"/>
        </w:rPr>
        <w:t>anent or floating dock or any combination thereof extending a maximum of 25 percent of the width of the canal as measured from the HML</w:t>
      </w:r>
      <w:r w:rsidR="00FF1F6A" w:rsidRPr="00EA0E1F">
        <w:rPr>
          <w:rFonts w:ascii="Arial" w:hAnsi="Arial" w:cs="Arial"/>
          <w:sz w:val="24"/>
          <w:szCs w:val="24"/>
        </w:rPr>
        <w:t xml:space="preserve">:  </w:t>
      </w:r>
      <w:r w:rsidRPr="00EA0E1F">
        <w:rPr>
          <w:rFonts w:ascii="Arial" w:hAnsi="Arial" w:cs="Arial"/>
          <w:sz w:val="24"/>
          <w:szCs w:val="24"/>
        </w:rPr>
        <w:t>01-2</w:t>
      </w:r>
      <w:r w:rsidR="006417F4" w:rsidRPr="00EA0E1F">
        <w:rPr>
          <w:rFonts w:ascii="Arial" w:hAnsi="Arial" w:cs="Arial"/>
          <w:sz w:val="24"/>
          <w:szCs w:val="24"/>
        </w:rPr>
        <w:t>5-20</w:t>
      </w:r>
      <w:r w:rsidRPr="00EA0E1F">
        <w:rPr>
          <w:rFonts w:ascii="Arial" w:hAnsi="Arial" w:cs="Arial"/>
          <w:sz w:val="24"/>
          <w:szCs w:val="24"/>
        </w:rPr>
        <w:t>-0000-00400-0020, -00500-0000, -00400-0050, -00400-0010,</w:t>
      </w:r>
      <w:r w:rsidR="00D0506C" w:rsidRPr="00EA0E1F">
        <w:rPr>
          <w:rFonts w:ascii="Arial" w:hAnsi="Arial" w:cs="Arial"/>
          <w:sz w:val="24"/>
          <w:szCs w:val="24"/>
        </w:rPr>
        <w:t xml:space="preserve">  The total dock area </w:t>
      </w:r>
      <w:r w:rsidR="002E0064" w:rsidRPr="00EA0E1F">
        <w:rPr>
          <w:rFonts w:ascii="Arial" w:hAnsi="Arial" w:cs="Arial"/>
          <w:sz w:val="24"/>
          <w:szCs w:val="24"/>
        </w:rPr>
        <w:t xml:space="preserve">whether permanent or floating or any combination thereof </w:t>
      </w:r>
      <w:r w:rsidR="00D0506C" w:rsidRPr="00EA0E1F">
        <w:rPr>
          <w:rFonts w:ascii="Arial" w:hAnsi="Arial" w:cs="Arial"/>
          <w:sz w:val="24"/>
          <w:szCs w:val="24"/>
        </w:rPr>
        <w:t xml:space="preserve">shall not exceed </w:t>
      </w:r>
      <w:r w:rsidR="003A128B" w:rsidRPr="00EA0E1F">
        <w:rPr>
          <w:rFonts w:ascii="Arial" w:hAnsi="Arial" w:cs="Arial"/>
          <w:sz w:val="24"/>
          <w:szCs w:val="24"/>
        </w:rPr>
        <w:t>two (2) square feet for every foot of the subject frontage along the canal.  Total dock area includes</w:t>
      </w:r>
      <w:r w:rsidR="00D0506C" w:rsidRPr="00EA0E1F">
        <w:rPr>
          <w:rFonts w:ascii="Arial" w:hAnsi="Arial" w:cs="Arial"/>
          <w:sz w:val="24"/>
          <w:szCs w:val="24"/>
        </w:rPr>
        <w:t xml:space="preserve"> roofed structure and boat slip area as measured from the HML.  </w:t>
      </w:r>
      <w:r w:rsidR="003A128B" w:rsidRPr="00EA0E1F">
        <w:rPr>
          <w:rFonts w:ascii="Arial" w:hAnsi="Arial" w:cs="Arial"/>
          <w:sz w:val="24"/>
          <w:szCs w:val="24"/>
        </w:rPr>
        <w:t xml:space="preserve">A </w:t>
      </w:r>
      <w:r w:rsidR="00893DC2" w:rsidRPr="00EA0E1F">
        <w:rPr>
          <w:rFonts w:ascii="Arial" w:hAnsi="Arial" w:cs="Arial"/>
          <w:sz w:val="24"/>
          <w:szCs w:val="24"/>
        </w:rPr>
        <w:t xml:space="preserve">minimum </w:t>
      </w:r>
      <w:r w:rsidR="00040DDA" w:rsidRPr="00EA0E1F">
        <w:rPr>
          <w:rFonts w:ascii="Arial" w:hAnsi="Arial" w:cs="Arial"/>
          <w:sz w:val="24"/>
          <w:szCs w:val="24"/>
        </w:rPr>
        <w:t>five</w:t>
      </w:r>
      <w:r w:rsidR="003A128B" w:rsidRPr="00EA0E1F">
        <w:rPr>
          <w:rFonts w:ascii="Arial" w:hAnsi="Arial" w:cs="Arial"/>
          <w:sz w:val="24"/>
          <w:szCs w:val="24"/>
        </w:rPr>
        <w:t xml:space="preserve"> (</w:t>
      </w:r>
      <w:r w:rsidR="00A82B64" w:rsidRPr="00EA0E1F">
        <w:rPr>
          <w:rFonts w:ascii="Arial" w:hAnsi="Arial" w:cs="Arial"/>
          <w:sz w:val="24"/>
          <w:szCs w:val="24"/>
        </w:rPr>
        <w:t>5</w:t>
      </w:r>
      <w:r w:rsidR="003A128B" w:rsidRPr="00EA0E1F">
        <w:rPr>
          <w:rFonts w:ascii="Arial" w:hAnsi="Arial" w:cs="Arial"/>
          <w:sz w:val="24"/>
          <w:szCs w:val="24"/>
        </w:rPr>
        <w:t xml:space="preserve">) foot setback shall be provided from all property lines and a </w:t>
      </w:r>
      <w:r w:rsidR="00893DC2" w:rsidRPr="00EA0E1F">
        <w:rPr>
          <w:rFonts w:ascii="Arial" w:hAnsi="Arial" w:cs="Arial"/>
          <w:sz w:val="24"/>
          <w:szCs w:val="24"/>
        </w:rPr>
        <w:t xml:space="preserve">minimum </w:t>
      </w:r>
      <w:r w:rsidR="003A128B" w:rsidRPr="00EA0E1F">
        <w:rPr>
          <w:rFonts w:ascii="Arial" w:hAnsi="Arial" w:cs="Arial"/>
          <w:sz w:val="24"/>
          <w:szCs w:val="24"/>
        </w:rPr>
        <w:t xml:space="preserve">25-foot setback shall be provided from an existing dock structure on adjacent properties.  </w:t>
      </w:r>
      <w:r w:rsidR="00D0506C" w:rsidRPr="00EA0E1F">
        <w:rPr>
          <w:rFonts w:ascii="Arial" w:hAnsi="Arial" w:cs="Arial"/>
          <w:sz w:val="24"/>
          <w:szCs w:val="24"/>
        </w:rPr>
        <w:t xml:space="preserve">All other provisions of this section </w:t>
      </w:r>
      <w:r w:rsidR="003A128B" w:rsidRPr="00EA0E1F">
        <w:rPr>
          <w:rFonts w:ascii="Arial" w:hAnsi="Arial" w:cs="Arial"/>
          <w:sz w:val="24"/>
          <w:szCs w:val="24"/>
        </w:rPr>
        <w:t xml:space="preserve">not modified by this </w:t>
      </w:r>
      <w:r w:rsidR="00893DC2" w:rsidRPr="00EA0E1F">
        <w:rPr>
          <w:rFonts w:ascii="Arial" w:hAnsi="Arial" w:cs="Arial"/>
          <w:sz w:val="24"/>
          <w:szCs w:val="24"/>
        </w:rPr>
        <w:t>paragraph</w:t>
      </w:r>
      <w:r w:rsidR="003A128B" w:rsidRPr="00EA0E1F">
        <w:rPr>
          <w:rFonts w:ascii="Arial" w:hAnsi="Arial" w:cs="Arial"/>
          <w:sz w:val="24"/>
          <w:szCs w:val="24"/>
        </w:rPr>
        <w:t xml:space="preserve"> </w:t>
      </w:r>
      <w:r w:rsidR="00D0506C" w:rsidRPr="00EA0E1F">
        <w:rPr>
          <w:rFonts w:ascii="Arial" w:hAnsi="Arial" w:cs="Arial"/>
          <w:sz w:val="24"/>
          <w:szCs w:val="24"/>
        </w:rPr>
        <w:t xml:space="preserve">shall apply. </w:t>
      </w:r>
    </w:p>
    <w:p w14:paraId="3CEE4CD8" w14:textId="12F10C5B" w:rsidR="003A128B" w:rsidRPr="00EA0E1F" w:rsidRDefault="003A128B" w:rsidP="00D0506C">
      <w:pPr>
        <w:tabs>
          <w:tab w:val="left" w:pos="1260"/>
          <w:tab w:val="left" w:pos="1710"/>
        </w:tabs>
        <w:ind w:left="1710" w:hanging="1710"/>
        <w:jc w:val="both"/>
        <w:rPr>
          <w:rFonts w:ascii="Arial" w:hAnsi="Arial" w:cs="Arial"/>
          <w:sz w:val="24"/>
          <w:szCs w:val="24"/>
        </w:rPr>
      </w:pPr>
      <w:r w:rsidRPr="00EA0E1F">
        <w:rPr>
          <w:rFonts w:ascii="Arial" w:hAnsi="Arial" w:cs="Arial"/>
          <w:sz w:val="24"/>
          <w:szCs w:val="24"/>
        </w:rPr>
        <w:tab/>
        <w:t>v</w:t>
      </w:r>
      <w:del w:id="19" w:author="GRAHAM ASHBURN" w:date="2020-12-15T09:18:00Z">
        <w:r w:rsidRPr="00EA0E1F" w:rsidDel="003A4470">
          <w:rPr>
            <w:rFonts w:ascii="Arial" w:hAnsi="Arial" w:cs="Arial"/>
            <w:sz w:val="24"/>
            <w:szCs w:val="24"/>
          </w:rPr>
          <w:delText>i</w:delText>
        </w:r>
      </w:del>
      <w:r w:rsidRPr="00EA0E1F">
        <w:rPr>
          <w:rFonts w:ascii="Arial" w:hAnsi="Arial" w:cs="Arial"/>
          <w:sz w:val="24"/>
          <w:szCs w:val="24"/>
        </w:rPr>
        <w:t>ii.</w:t>
      </w:r>
      <w:r w:rsidRPr="00EA0E1F">
        <w:rPr>
          <w:rFonts w:ascii="Arial" w:hAnsi="Arial" w:cs="Arial"/>
          <w:sz w:val="24"/>
          <w:szCs w:val="24"/>
        </w:rPr>
        <w:tab/>
        <w:t xml:space="preserve">Based on their location at the mouth of the canal and Lake Jovita, the following two (2) </w:t>
      </w:r>
      <w:r w:rsidR="00ED41B2" w:rsidRPr="00EA0E1F">
        <w:rPr>
          <w:rFonts w:ascii="Arial" w:hAnsi="Arial" w:cs="Arial"/>
          <w:sz w:val="24"/>
          <w:szCs w:val="24"/>
        </w:rPr>
        <w:t>parcels</w:t>
      </w:r>
      <w:r w:rsidRPr="00EA0E1F">
        <w:rPr>
          <w:rFonts w:ascii="Arial" w:hAnsi="Arial" w:cs="Arial"/>
          <w:sz w:val="24"/>
          <w:szCs w:val="24"/>
        </w:rPr>
        <w:t xml:space="preserve"> identified by the Pasco County Property Appraiser parcel numbers in effect as of July 1, 2018, </w:t>
      </w:r>
      <w:r w:rsidR="00893DC2" w:rsidRPr="00EA0E1F">
        <w:rPr>
          <w:rFonts w:ascii="Arial" w:hAnsi="Arial" w:cs="Arial"/>
          <w:sz w:val="24"/>
          <w:szCs w:val="24"/>
        </w:rPr>
        <w:t>require</w:t>
      </w:r>
      <w:r w:rsidRPr="00EA0E1F">
        <w:rPr>
          <w:rFonts w:ascii="Arial" w:hAnsi="Arial" w:cs="Arial"/>
          <w:sz w:val="24"/>
          <w:szCs w:val="24"/>
        </w:rPr>
        <w:t xml:space="preserve"> special </w:t>
      </w:r>
      <w:r w:rsidR="00D827F3" w:rsidRPr="00EA0E1F">
        <w:rPr>
          <w:rFonts w:ascii="Arial" w:hAnsi="Arial" w:cs="Arial"/>
          <w:sz w:val="24"/>
          <w:szCs w:val="24"/>
        </w:rPr>
        <w:t>regulations</w:t>
      </w:r>
      <w:r w:rsidRPr="00EA0E1F">
        <w:rPr>
          <w:rFonts w:ascii="Arial" w:hAnsi="Arial" w:cs="Arial"/>
          <w:sz w:val="24"/>
          <w:szCs w:val="24"/>
        </w:rPr>
        <w:t xml:space="preserve"> to ensure docks located on these properties </w:t>
      </w:r>
      <w:r w:rsidR="00D827F3" w:rsidRPr="00EA0E1F">
        <w:rPr>
          <w:rFonts w:ascii="Arial" w:hAnsi="Arial" w:cs="Arial"/>
          <w:sz w:val="24"/>
          <w:szCs w:val="24"/>
        </w:rPr>
        <w:t xml:space="preserve">which </w:t>
      </w:r>
      <w:r w:rsidR="00D645FF" w:rsidRPr="00EA0E1F">
        <w:rPr>
          <w:rFonts w:ascii="Arial" w:hAnsi="Arial" w:cs="Arial"/>
          <w:sz w:val="24"/>
          <w:szCs w:val="24"/>
        </w:rPr>
        <w:t xml:space="preserve">may </w:t>
      </w:r>
      <w:r w:rsidR="00D827F3" w:rsidRPr="00EA0E1F">
        <w:rPr>
          <w:rFonts w:ascii="Arial" w:hAnsi="Arial" w:cs="Arial"/>
          <w:sz w:val="24"/>
          <w:szCs w:val="24"/>
        </w:rPr>
        <w:t>extend up to 100 feet into Lake Jovita</w:t>
      </w:r>
      <w:r w:rsidR="00D645FF" w:rsidRPr="00EA0E1F">
        <w:rPr>
          <w:rFonts w:ascii="Arial" w:hAnsi="Arial" w:cs="Arial"/>
          <w:sz w:val="24"/>
          <w:szCs w:val="24"/>
        </w:rPr>
        <w:t xml:space="preserve"> from the HML</w:t>
      </w:r>
      <w:r w:rsidR="00D827F3" w:rsidRPr="00EA0E1F">
        <w:rPr>
          <w:rFonts w:ascii="Arial" w:hAnsi="Arial" w:cs="Arial"/>
          <w:sz w:val="24"/>
          <w:szCs w:val="24"/>
        </w:rPr>
        <w:t xml:space="preserve">, </w:t>
      </w:r>
      <w:r w:rsidRPr="00EA0E1F">
        <w:rPr>
          <w:rFonts w:ascii="Arial" w:hAnsi="Arial" w:cs="Arial"/>
          <w:sz w:val="24"/>
          <w:szCs w:val="24"/>
        </w:rPr>
        <w:t>do not limit navigation to and from the canal:  01-2</w:t>
      </w:r>
      <w:r w:rsidR="006417F4" w:rsidRPr="00EA0E1F">
        <w:rPr>
          <w:rFonts w:ascii="Arial" w:hAnsi="Arial" w:cs="Arial"/>
          <w:sz w:val="24"/>
          <w:szCs w:val="24"/>
        </w:rPr>
        <w:t>5</w:t>
      </w:r>
      <w:r w:rsidRPr="00EA0E1F">
        <w:rPr>
          <w:rFonts w:ascii="Arial" w:hAnsi="Arial" w:cs="Arial"/>
          <w:sz w:val="24"/>
          <w:szCs w:val="24"/>
        </w:rPr>
        <w:t>-2</w:t>
      </w:r>
      <w:r w:rsidR="006417F4" w:rsidRPr="00EA0E1F">
        <w:rPr>
          <w:rFonts w:ascii="Arial" w:hAnsi="Arial" w:cs="Arial"/>
          <w:sz w:val="24"/>
          <w:szCs w:val="24"/>
        </w:rPr>
        <w:t>0</w:t>
      </w:r>
      <w:r w:rsidRPr="00EA0E1F">
        <w:rPr>
          <w:rFonts w:ascii="Arial" w:hAnsi="Arial" w:cs="Arial"/>
          <w:sz w:val="24"/>
          <w:szCs w:val="24"/>
        </w:rPr>
        <w:t>-</w:t>
      </w:r>
      <w:r w:rsidR="00982BAC" w:rsidRPr="00EA0E1F">
        <w:rPr>
          <w:rFonts w:ascii="Arial" w:hAnsi="Arial" w:cs="Arial"/>
          <w:sz w:val="24"/>
          <w:szCs w:val="24"/>
        </w:rPr>
        <w:t>0000-00900-0000 and 01-2</w:t>
      </w:r>
      <w:r w:rsidR="006417F4" w:rsidRPr="00EA0E1F">
        <w:rPr>
          <w:rFonts w:ascii="Arial" w:hAnsi="Arial" w:cs="Arial"/>
          <w:sz w:val="24"/>
          <w:szCs w:val="24"/>
        </w:rPr>
        <w:t>5-20</w:t>
      </w:r>
      <w:r w:rsidR="00982BAC" w:rsidRPr="00EA0E1F">
        <w:rPr>
          <w:rFonts w:ascii="Arial" w:hAnsi="Arial" w:cs="Arial"/>
          <w:sz w:val="24"/>
          <w:szCs w:val="24"/>
        </w:rPr>
        <w:t>-0000-00600-0000.</w:t>
      </w:r>
      <w:r w:rsidR="00A82B64" w:rsidRPr="00EA0E1F">
        <w:rPr>
          <w:rFonts w:ascii="Arial" w:hAnsi="Arial" w:cs="Arial"/>
          <w:sz w:val="24"/>
          <w:szCs w:val="24"/>
        </w:rPr>
        <w:t xml:space="preserve">  Any permanent or floating dock or any combination thereof located on these lots shall be located</w:t>
      </w:r>
      <w:r w:rsidR="00C871E8" w:rsidRPr="00EA0E1F">
        <w:rPr>
          <w:rFonts w:ascii="Arial" w:hAnsi="Arial" w:cs="Arial"/>
          <w:sz w:val="24"/>
          <w:szCs w:val="24"/>
        </w:rPr>
        <w:t xml:space="preserve"> along the southern propert</w:t>
      </w:r>
      <w:bookmarkStart w:id="20" w:name="_Hlk514153048"/>
      <w:r w:rsidR="00A82B64" w:rsidRPr="00EA0E1F">
        <w:rPr>
          <w:rFonts w:ascii="Arial" w:hAnsi="Arial" w:cs="Arial"/>
          <w:sz w:val="24"/>
          <w:szCs w:val="24"/>
        </w:rPr>
        <w:t>y line of parcel 01-2</w:t>
      </w:r>
      <w:r w:rsidR="006417F4" w:rsidRPr="00EA0E1F">
        <w:rPr>
          <w:rFonts w:ascii="Arial" w:hAnsi="Arial" w:cs="Arial"/>
          <w:sz w:val="24"/>
          <w:szCs w:val="24"/>
        </w:rPr>
        <w:t>5-20</w:t>
      </w:r>
      <w:r w:rsidR="00A82B64" w:rsidRPr="00EA0E1F">
        <w:rPr>
          <w:rFonts w:ascii="Arial" w:hAnsi="Arial" w:cs="Arial"/>
          <w:sz w:val="24"/>
          <w:szCs w:val="24"/>
        </w:rPr>
        <w:t>-0000-00900-000</w:t>
      </w:r>
      <w:r w:rsidR="00794D6F" w:rsidRPr="00EA0E1F">
        <w:rPr>
          <w:rFonts w:ascii="Arial" w:hAnsi="Arial" w:cs="Arial"/>
          <w:sz w:val="24"/>
          <w:szCs w:val="24"/>
        </w:rPr>
        <w:t>0 and</w:t>
      </w:r>
      <w:r w:rsidR="00D645FF" w:rsidRPr="00EA0E1F">
        <w:rPr>
          <w:rFonts w:ascii="Arial" w:hAnsi="Arial" w:cs="Arial"/>
          <w:sz w:val="24"/>
          <w:szCs w:val="24"/>
        </w:rPr>
        <w:t xml:space="preserve"> </w:t>
      </w:r>
      <w:r w:rsidR="00C871E8" w:rsidRPr="00EA0E1F">
        <w:rPr>
          <w:rFonts w:ascii="Arial" w:hAnsi="Arial" w:cs="Arial"/>
          <w:sz w:val="24"/>
          <w:szCs w:val="24"/>
        </w:rPr>
        <w:t>the eastern property line</w:t>
      </w:r>
      <w:r w:rsidR="00A82B64" w:rsidRPr="00EA0E1F">
        <w:rPr>
          <w:rFonts w:ascii="Arial" w:hAnsi="Arial" w:cs="Arial"/>
          <w:sz w:val="24"/>
          <w:szCs w:val="24"/>
        </w:rPr>
        <w:t xml:space="preserve"> of parcel 01-2</w:t>
      </w:r>
      <w:r w:rsidR="006417F4" w:rsidRPr="00EA0E1F">
        <w:rPr>
          <w:rFonts w:ascii="Arial" w:hAnsi="Arial" w:cs="Arial"/>
          <w:sz w:val="24"/>
          <w:szCs w:val="24"/>
        </w:rPr>
        <w:t>5-20</w:t>
      </w:r>
      <w:r w:rsidR="00A82B64" w:rsidRPr="00EA0E1F">
        <w:rPr>
          <w:rFonts w:ascii="Arial" w:hAnsi="Arial" w:cs="Arial"/>
          <w:sz w:val="24"/>
          <w:szCs w:val="24"/>
        </w:rPr>
        <w:t>-0000-00600-0000</w:t>
      </w:r>
      <w:r w:rsidR="00C871E8" w:rsidRPr="00EA0E1F">
        <w:rPr>
          <w:rFonts w:ascii="Arial" w:hAnsi="Arial" w:cs="Arial"/>
          <w:sz w:val="24"/>
          <w:szCs w:val="24"/>
        </w:rPr>
        <w:t xml:space="preserve">.  The minimum </w:t>
      </w:r>
      <w:bookmarkEnd w:id="20"/>
      <w:r w:rsidR="00C871E8" w:rsidRPr="00EA0E1F">
        <w:rPr>
          <w:rFonts w:ascii="Arial" w:hAnsi="Arial" w:cs="Arial"/>
          <w:sz w:val="24"/>
          <w:szCs w:val="24"/>
        </w:rPr>
        <w:t>setback</w:t>
      </w:r>
      <w:r w:rsidR="00D645FF" w:rsidRPr="00EA0E1F">
        <w:rPr>
          <w:rFonts w:ascii="Arial" w:hAnsi="Arial" w:cs="Arial"/>
          <w:sz w:val="24"/>
          <w:szCs w:val="24"/>
        </w:rPr>
        <w:t xml:space="preserve"> </w:t>
      </w:r>
      <w:r w:rsidR="00C871E8" w:rsidRPr="00EA0E1F">
        <w:rPr>
          <w:rFonts w:ascii="Arial" w:hAnsi="Arial" w:cs="Arial"/>
          <w:sz w:val="24"/>
          <w:szCs w:val="24"/>
        </w:rPr>
        <w:t xml:space="preserve">from any property line </w:t>
      </w:r>
      <w:r w:rsidR="00D645FF" w:rsidRPr="00EA0E1F">
        <w:rPr>
          <w:rFonts w:ascii="Arial" w:hAnsi="Arial" w:cs="Arial"/>
          <w:sz w:val="24"/>
          <w:szCs w:val="24"/>
        </w:rPr>
        <w:t>shall be 15 feet</w:t>
      </w:r>
      <w:r w:rsidR="00C871E8" w:rsidRPr="00EA0E1F">
        <w:rPr>
          <w:rFonts w:ascii="Arial" w:hAnsi="Arial" w:cs="Arial"/>
          <w:sz w:val="24"/>
          <w:szCs w:val="24"/>
        </w:rPr>
        <w:t xml:space="preserve"> </w:t>
      </w:r>
      <w:r w:rsidR="00D645FF" w:rsidRPr="00EA0E1F">
        <w:rPr>
          <w:rFonts w:ascii="Arial" w:hAnsi="Arial" w:cs="Arial"/>
          <w:sz w:val="24"/>
          <w:szCs w:val="24"/>
        </w:rPr>
        <w:t xml:space="preserve">for </w:t>
      </w:r>
      <w:r w:rsidR="0062052B" w:rsidRPr="00EA0E1F">
        <w:rPr>
          <w:rFonts w:ascii="Arial" w:hAnsi="Arial" w:cs="Arial"/>
          <w:sz w:val="24"/>
          <w:szCs w:val="24"/>
        </w:rPr>
        <w:t xml:space="preserve">docks with </w:t>
      </w:r>
      <w:r w:rsidR="00D827F3" w:rsidRPr="00EA0E1F">
        <w:rPr>
          <w:rFonts w:ascii="Arial" w:hAnsi="Arial" w:cs="Arial"/>
          <w:sz w:val="24"/>
          <w:szCs w:val="24"/>
        </w:rPr>
        <w:t xml:space="preserve">or without </w:t>
      </w:r>
      <w:r w:rsidR="0062052B" w:rsidRPr="00EA0E1F">
        <w:rPr>
          <w:rFonts w:ascii="Arial" w:hAnsi="Arial" w:cs="Arial"/>
          <w:sz w:val="24"/>
          <w:szCs w:val="24"/>
        </w:rPr>
        <w:t xml:space="preserve">roofed structures.  </w:t>
      </w:r>
      <w:r w:rsidR="00C871E8" w:rsidRPr="00EA0E1F">
        <w:rPr>
          <w:rFonts w:ascii="Arial" w:hAnsi="Arial" w:cs="Arial"/>
          <w:sz w:val="24"/>
          <w:szCs w:val="24"/>
        </w:rPr>
        <w:t>The minimum setback from an existing dock structure(s) on an adjacent property shall be 25 feet to</w:t>
      </w:r>
      <w:r w:rsidR="0062052B" w:rsidRPr="00EA0E1F">
        <w:rPr>
          <w:rFonts w:ascii="Arial" w:hAnsi="Arial" w:cs="Arial"/>
          <w:sz w:val="24"/>
          <w:szCs w:val="24"/>
        </w:rPr>
        <w:t xml:space="preserve"> preserve the </w:t>
      </w:r>
      <w:r w:rsidR="00C871E8" w:rsidRPr="00EA0E1F">
        <w:rPr>
          <w:rFonts w:ascii="Arial" w:hAnsi="Arial" w:cs="Arial"/>
          <w:sz w:val="24"/>
          <w:szCs w:val="24"/>
        </w:rPr>
        <w:t>navigability of</w:t>
      </w:r>
      <w:r w:rsidR="0062052B" w:rsidRPr="00EA0E1F">
        <w:rPr>
          <w:rFonts w:ascii="Arial" w:hAnsi="Arial" w:cs="Arial"/>
          <w:sz w:val="24"/>
          <w:szCs w:val="24"/>
        </w:rPr>
        <w:t xml:space="preserve"> the canal channel</w:t>
      </w:r>
      <w:r w:rsidR="00C871E8" w:rsidRPr="00EA0E1F">
        <w:rPr>
          <w:rFonts w:ascii="Arial" w:hAnsi="Arial" w:cs="Arial"/>
          <w:sz w:val="24"/>
          <w:szCs w:val="24"/>
        </w:rPr>
        <w:t xml:space="preserve">.  The required </w:t>
      </w:r>
      <w:r w:rsidR="00D67EC3" w:rsidRPr="00EA0E1F">
        <w:rPr>
          <w:rFonts w:ascii="Arial" w:hAnsi="Arial" w:cs="Arial"/>
          <w:sz w:val="24"/>
          <w:szCs w:val="24"/>
        </w:rPr>
        <w:t>15-foot</w:t>
      </w:r>
      <w:r w:rsidR="00C871E8" w:rsidRPr="00EA0E1F">
        <w:rPr>
          <w:rFonts w:ascii="Arial" w:hAnsi="Arial" w:cs="Arial"/>
          <w:sz w:val="24"/>
          <w:szCs w:val="24"/>
        </w:rPr>
        <w:t xml:space="preserve"> minimum setback may be reduced to 5 feet along the southern property line of parcel 01-2</w:t>
      </w:r>
      <w:r w:rsidR="006417F4" w:rsidRPr="00EA0E1F">
        <w:rPr>
          <w:rFonts w:ascii="Arial" w:hAnsi="Arial" w:cs="Arial"/>
          <w:sz w:val="24"/>
          <w:szCs w:val="24"/>
        </w:rPr>
        <w:t>5</w:t>
      </w:r>
      <w:r w:rsidR="00C871E8" w:rsidRPr="00EA0E1F">
        <w:rPr>
          <w:rFonts w:ascii="Arial" w:hAnsi="Arial" w:cs="Arial"/>
          <w:sz w:val="24"/>
          <w:szCs w:val="24"/>
        </w:rPr>
        <w:t>-2</w:t>
      </w:r>
      <w:r w:rsidR="006417F4" w:rsidRPr="00EA0E1F">
        <w:rPr>
          <w:rFonts w:ascii="Arial" w:hAnsi="Arial" w:cs="Arial"/>
          <w:sz w:val="24"/>
          <w:szCs w:val="24"/>
        </w:rPr>
        <w:t>0</w:t>
      </w:r>
      <w:r w:rsidR="00C871E8" w:rsidRPr="00EA0E1F">
        <w:rPr>
          <w:rFonts w:ascii="Arial" w:hAnsi="Arial" w:cs="Arial"/>
          <w:sz w:val="24"/>
          <w:szCs w:val="24"/>
        </w:rPr>
        <w:t>-0000-00900-000</w:t>
      </w:r>
      <w:r w:rsidR="00794D6F" w:rsidRPr="00EA0E1F">
        <w:rPr>
          <w:rFonts w:ascii="Arial" w:hAnsi="Arial" w:cs="Arial"/>
          <w:sz w:val="24"/>
          <w:szCs w:val="24"/>
        </w:rPr>
        <w:t>0 and</w:t>
      </w:r>
      <w:r w:rsidR="00C871E8" w:rsidRPr="00EA0E1F">
        <w:rPr>
          <w:rFonts w:ascii="Arial" w:hAnsi="Arial" w:cs="Arial"/>
          <w:sz w:val="24"/>
          <w:szCs w:val="24"/>
        </w:rPr>
        <w:t xml:space="preserve"> the eastern property line of parcel 01-2</w:t>
      </w:r>
      <w:r w:rsidR="006417F4" w:rsidRPr="00EA0E1F">
        <w:rPr>
          <w:rFonts w:ascii="Arial" w:hAnsi="Arial" w:cs="Arial"/>
          <w:sz w:val="24"/>
          <w:szCs w:val="24"/>
        </w:rPr>
        <w:t>5</w:t>
      </w:r>
      <w:r w:rsidR="00C871E8" w:rsidRPr="00EA0E1F">
        <w:rPr>
          <w:rFonts w:ascii="Arial" w:hAnsi="Arial" w:cs="Arial"/>
          <w:sz w:val="24"/>
          <w:szCs w:val="24"/>
        </w:rPr>
        <w:t>-2</w:t>
      </w:r>
      <w:r w:rsidR="006417F4" w:rsidRPr="00EA0E1F">
        <w:rPr>
          <w:rFonts w:ascii="Arial" w:hAnsi="Arial" w:cs="Arial"/>
          <w:sz w:val="24"/>
          <w:szCs w:val="24"/>
        </w:rPr>
        <w:t>0</w:t>
      </w:r>
      <w:r w:rsidR="00C871E8" w:rsidRPr="00EA0E1F">
        <w:rPr>
          <w:rFonts w:ascii="Arial" w:hAnsi="Arial" w:cs="Arial"/>
          <w:sz w:val="24"/>
          <w:szCs w:val="24"/>
        </w:rPr>
        <w:t>-0000-00600-0000</w:t>
      </w:r>
      <w:r w:rsidR="00A82B64" w:rsidRPr="00EA0E1F">
        <w:rPr>
          <w:rFonts w:ascii="Arial" w:hAnsi="Arial" w:cs="Arial"/>
          <w:sz w:val="24"/>
          <w:szCs w:val="24"/>
        </w:rPr>
        <w:t xml:space="preserve"> with the written consent of the adjoining property owner</w:t>
      </w:r>
      <w:r w:rsidR="002E0064" w:rsidRPr="00EA0E1F">
        <w:rPr>
          <w:rFonts w:ascii="Arial" w:hAnsi="Arial" w:cs="Arial"/>
          <w:sz w:val="24"/>
          <w:szCs w:val="24"/>
        </w:rPr>
        <w:t>(s)</w:t>
      </w:r>
      <w:r w:rsidR="007A55F3" w:rsidRPr="00EA0E1F">
        <w:rPr>
          <w:rFonts w:ascii="Arial" w:hAnsi="Arial" w:cs="Arial"/>
          <w:sz w:val="24"/>
          <w:szCs w:val="24"/>
        </w:rPr>
        <w:t xml:space="preserve"> </w:t>
      </w:r>
      <w:r w:rsidR="00D67EC3" w:rsidRPr="00EA0E1F">
        <w:rPr>
          <w:rFonts w:ascii="Arial" w:hAnsi="Arial" w:cs="Arial"/>
          <w:sz w:val="24"/>
          <w:szCs w:val="24"/>
        </w:rPr>
        <w:t xml:space="preserve">as </w:t>
      </w:r>
      <w:r w:rsidR="00A46192" w:rsidRPr="00EA0E1F">
        <w:rPr>
          <w:rFonts w:ascii="Arial" w:hAnsi="Arial" w:cs="Arial"/>
          <w:sz w:val="24"/>
          <w:szCs w:val="24"/>
        </w:rPr>
        <w:t>provided to</w:t>
      </w:r>
      <w:r w:rsidR="00893DC2" w:rsidRPr="00EA0E1F">
        <w:rPr>
          <w:rFonts w:ascii="Arial" w:hAnsi="Arial" w:cs="Arial"/>
          <w:sz w:val="24"/>
          <w:szCs w:val="24"/>
        </w:rPr>
        <w:t xml:space="preserve"> </w:t>
      </w:r>
      <w:r w:rsidR="007A55F3" w:rsidRPr="00EA0E1F">
        <w:rPr>
          <w:rFonts w:ascii="Arial" w:hAnsi="Arial" w:cs="Arial"/>
          <w:sz w:val="24"/>
          <w:szCs w:val="24"/>
        </w:rPr>
        <w:t>and acknowledge</w:t>
      </w:r>
      <w:r w:rsidR="00893DC2" w:rsidRPr="00EA0E1F">
        <w:rPr>
          <w:rFonts w:ascii="Arial" w:hAnsi="Arial" w:cs="Arial"/>
          <w:sz w:val="24"/>
          <w:szCs w:val="24"/>
        </w:rPr>
        <w:t xml:space="preserve">d </w:t>
      </w:r>
      <w:r w:rsidR="007A55F3" w:rsidRPr="00EA0E1F">
        <w:rPr>
          <w:rFonts w:ascii="Arial" w:hAnsi="Arial" w:cs="Arial"/>
          <w:sz w:val="24"/>
          <w:szCs w:val="24"/>
        </w:rPr>
        <w:t xml:space="preserve">by the Town Commission </w:t>
      </w:r>
      <w:r w:rsidR="00D67EC3" w:rsidRPr="00EA0E1F">
        <w:rPr>
          <w:rFonts w:ascii="Arial" w:hAnsi="Arial" w:cs="Arial"/>
          <w:sz w:val="24"/>
          <w:szCs w:val="24"/>
        </w:rPr>
        <w:lastRenderedPageBreak/>
        <w:t>through the dock approval process.</w:t>
      </w:r>
      <w:r w:rsidR="00893DC2" w:rsidRPr="00EA0E1F">
        <w:rPr>
          <w:rFonts w:ascii="Arial" w:hAnsi="Arial" w:cs="Arial"/>
          <w:sz w:val="24"/>
          <w:szCs w:val="24"/>
        </w:rPr>
        <w:t xml:space="preserve"> </w:t>
      </w:r>
      <w:r w:rsidR="00ED41B2" w:rsidRPr="00EA0E1F">
        <w:rPr>
          <w:rFonts w:ascii="Arial" w:hAnsi="Arial" w:cs="Arial"/>
          <w:sz w:val="24"/>
          <w:szCs w:val="24"/>
        </w:rPr>
        <w:t xml:space="preserve"> Any dock on these parcels constructed prior to the adoption of this section and chapter shall only rebuild in compliance with this section and this chapter.  Any existing docks shall not expand in size, height, length or add any roofed structures, unless approved by the Town Commission in accordance with the requirements regarding nonconformities in Article V.</w:t>
      </w:r>
      <w:r w:rsidR="00ED41B2" w:rsidRPr="00EA0E1F">
        <w:rPr>
          <w:sz w:val="24"/>
          <w:szCs w:val="24"/>
        </w:rPr>
        <w:t xml:space="preserve">  </w:t>
      </w:r>
      <w:r w:rsidR="00893DC2" w:rsidRPr="00EA0E1F">
        <w:rPr>
          <w:rFonts w:ascii="Arial" w:hAnsi="Arial" w:cs="Arial"/>
          <w:sz w:val="24"/>
          <w:szCs w:val="24"/>
        </w:rPr>
        <w:t>All other provisions of this section not modified by this paragraph shall apply.</w:t>
      </w:r>
    </w:p>
    <w:p w14:paraId="1D06CF11" w14:textId="77777777" w:rsidR="00064705" w:rsidRPr="0012359B" w:rsidRDefault="00064705" w:rsidP="0012359B">
      <w:pPr>
        <w:pStyle w:val="List2"/>
        <w:rPr>
          <w:sz w:val="24"/>
          <w:szCs w:val="24"/>
        </w:rPr>
      </w:pPr>
      <w:r w:rsidRPr="00EA0E1F">
        <w:rPr>
          <w:sz w:val="24"/>
          <w:szCs w:val="24"/>
        </w:rPr>
        <w:t xml:space="preserve">c. Any roofed structure on a dock shall be open on all sides, shall be a pitched roof and shall not exceed 500 square feet in size. The roofed structure shall not extend more the two feet beyond the perimeter of the dock, including the slip area. </w:t>
      </w:r>
    </w:p>
    <w:p w14:paraId="2942756D" w14:textId="77777777" w:rsidR="00064705" w:rsidRPr="00EA0E1F" w:rsidRDefault="00B7175B" w:rsidP="00064705">
      <w:pPr>
        <w:pStyle w:val="List2"/>
        <w:rPr>
          <w:sz w:val="24"/>
          <w:szCs w:val="24"/>
        </w:rPr>
      </w:pPr>
      <w:r w:rsidRPr="00EA0E1F">
        <w:rPr>
          <w:sz w:val="24"/>
          <w:szCs w:val="24"/>
        </w:rPr>
        <w:t xml:space="preserve">d. </w:t>
      </w:r>
      <w:r w:rsidR="00064705" w:rsidRPr="00EA0E1F">
        <w:rPr>
          <w:sz w:val="24"/>
          <w:szCs w:val="24"/>
        </w:rPr>
        <w:t xml:space="preserve">All docks shall provide sufficient reflective materials or devices visible at night on all sides of the dock to provide for nighttime boating safety. </w:t>
      </w:r>
    </w:p>
    <w:p w14:paraId="759F9D8D" w14:textId="77777777" w:rsidR="00064705" w:rsidRPr="00EA0E1F" w:rsidRDefault="00B7175B" w:rsidP="00064705">
      <w:pPr>
        <w:pStyle w:val="List2"/>
        <w:rPr>
          <w:sz w:val="24"/>
          <w:szCs w:val="24"/>
        </w:rPr>
      </w:pPr>
      <w:r w:rsidRPr="00EA0E1F">
        <w:rPr>
          <w:sz w:val="24"/>
          <w:szCs w:val="24"/>
        </w:rPr>
        <w:t>e.</w:t>
      </w:r>
      <w:r w:rsidR="00064705" w:rsidRPr="00EA0E1F">
        <w:rPr>
          <w:sz w:val="24"/>
          <w:szCs w:val="24"/>
        </w:rPr>
        <w:t xml:space="preserve"> No bathroom, cooking or </w:t>
      </w:r>
      <w:r w:rsidR="00BC2FAC" w:rsidRPr="00EA0E1F">
        <w:rPr>
          <w:sz w:val="24"/>
          <w:szCs w:val="24"/>
        </w:rPr>
        <w:t>flammable</w:t>
      </w:r>
      <w:r w:rsidRPr="00EA0E1F">
        <w:rPr>
          <w:sz w:val="24"/>
          <w:szCs w:val="24"/>
        </w:rPr>
        <w:t xml:space="preserve"> </w:t>
      </w:r>
      <w:r w:rsidR="00064705" w:rsidRPr="00EA0E1F">
        <w:rPr>
          <w:sz w:val="24"/>
          <w:szCs w:val="24"/>
        </w:rPr>
        <w:t xml:space="preserve">fueling facilities shall be permitted on any dock. </w:t>
      </w:r>
    </w:p>
    <w:p w14:paraId="076C2AF4" w14:textId="77777777" w:rsidR="00064705" w:rsidRPr="00EA0E1F" w:rsidRDefault="00A06C47" w:rsidP="00064705">
      <w:pPr>
        <w:pStyle w:val="List2"/>
        <w:rPr>
          <w:sz w:val="24"/>
          <w:szCs w:val="24"/>
        </w:rPr>
      </w:pPr>
      <w:r>
        <w:rPr>
          <w:sz w:val="24"/>
          <w:szCs w:val="24"/>
        </w:rPr>
        <w:t>f</w:t>
      </w:r>
      <w:r w:rsidR="0093087F" w:rsidRPr="00EA0E1F">
        <w:rPr>
          <w:sz w:val="24"/>
          <w:szCs w:val="24"/>
        </w:rPr>
        <w:t>.</w:t>
      </w:r>
      <w:r w:rsidR="00064705" w:rsidRPr="00EA0E1F">
        <w:rPr>
          <w:sz w:val="24"/>
          <w:szCs w:val="24"/>
        </w:rPr>
        <w:t xml:space="preserve"> </w:t>
      </w:r>
      <w:r w:rsidR="005F0F84">
        <w:rPr>
          <w:sz w:val="24"/>
          <w:szCs w:val="24"/>
        </w:rPr>
        <w:t xml:space="preserve">   </w:t>
      </w:r>
      <w:r w:rsidR="00064705" w:rsidRPr="00EA0E1F">
        <w:rPr>
          <w:sz w:val="24"/>
          <w:szCs w:val="24"/>
        </w:rPr>
        <w:t xml:space="preserve">A dock shall be limited to one boat slip and not more than a total of three motorized watercraft berthed/moored at the dock. </w:t>
      </w:r>
    </w:p>
    <w:p w14:paraId="5BB88883" w14:textId="77777777" w:rsidR="00064705" w:rsidRPr="00EA0E1F" w:rsidRDefault="000A69F2" w:rsidP="00064705">
      <w:pPr>
        <w:pStyle w:val="List2"/>
        <w:rPr>
          <w:sz w:val="24"/>
          <w:szCs w:val="24"/>
        </w:rPr>
      </w:pPr>
      <w:r>
        <w:rPr>
          <w:sz w:val="24"/>
          <w:szCs w:val="24"/>
        </w:rPr>
        <w:t>g.</w:t>
      </w:r>
      <w:r w:rsidR="005F0F84">
        <w:rPr>
          <w:sz w:val="24"/>
          <w:szCs w:val="24"/>
        </w:rPr>
        <w:t xml:space="preserve"> No</w:t>
      </w:r>
      <w:r w:rsidR="00064705" w:rsidRPr="00EA0E1F">
        <w:rPr>
          <w:sz w:val="24"/>
          <w:szCs w:val="24"/>
        </w:rPr>
        <w:t xml:space="preserve"> dock shall obstruct or restrict water access to or on the lake or obstruct any canals. </w:t>
      </w:r>
    </w:p>
    <w:p w14:paraId="5159FA6E" w14:textId="77777777" w:rsidR="00A13F93" w:rsidRPr="00EA0E1F" w:rsidRDefault="000A69F2" w:rsidP="00BB203C">
      <w:pPr>
        <w:tabs>
          <w:tab w:val="left" w:pos="1260"/>
        </w:tabs>
        <w:ind w:left="1260" w:hanging="360"/>
        <w:jc w:val="both"/>
        <w:rPr>
          <w:rFonts w:ascii="Arial" w:hAnsi="Arial" w:cs="Arial"/>
          <w:sz w:val="24"/>
          <w:szCs w:val="24"/>
        </w:rPr>
      </w:pPr>
      <w:r>
        <w:rPr>
          <w:rFonts w:ascii="Arial" w:hAnsi="Arial" w:cs="Arial"/>
          <w:sz w:val="24"/>
          <w:szCs w:val="24"/>
        </w:rPr>
        <w:t>h.</w:t>
      </w:r>
      <w:r w:rsidR="005F0F84">
        <w:rPr>
          <w:rFonts w:ascii="Arial" w:hAnsi="Arial" w:cs="Arial"/>
          <w:sz w:val="24"/>
          <w:szCs w:val="24"/>
        </w:rPr>
        <w:t xml:space="preserve">  Any</w:t>
      </w:r>
      <w:r w:rsidR="00A13F93" w:rsidRPr="00EA0E1F">
        <w:rPr>
          <w:rFonts w:ascii="Arial" w:hAnsi="Arial" w:cs="Arial"/>
          <w:sz w:val="24"/>
          <w:szCs w:val="24"/>
        </w:rPr>
        <w:t xml:space="preserve"> flotation material used in floating docks shall be fully encapsulated; suitable for marine use; resistant to puncture, fire, cracking, peeling, or loss of pellets; and generally impervious to water or fuel damage.</w:t>
      </w:r>
      <w:bookmarkEnd w:id="0"/>
    </w:p>
    <w:sectPr w:rsidR="00A13F93" w:rsidRPr="00EA0E1F" w:rsidSect="006417F4">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7A25" w14:textId="77777777" w:rsidR="00C97B5C" w:rsidRDefault="00C97B5C" w:rsidP="00014FDD">
      <w:pPr>
        <w:spacing w:after="0" w:line="240" w:lineRule="auto"/>
      </w:pPr>
      <w:r>
        <w:separator/>
      </w:r>
    </w:p>
  </w:endnote>
  <w:endnote w:type="continuationSeparator" w:id="0">
    <w:p w14:paraId="24225D2F" w14:textId="77777777" w:rsidR="00C97B5C" w:rsidRDefault="00C97B5C" w:rsidP="0001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034D" w14:textId="77777777" w:rsidR="007D6731" w:rsidRDefault="007D6731">
    <w:pPr>
      <w:pStyle w:val="Footer"/>
      <w:jc w:val="center"/>
    </w:pPr>
    <w:r>
      <w:fldChar w:fldCharType="begin"/>
    </w:r>
    <w:r>
      <w:instrText xml:space="preserve"> PAGE   \* MERGEFORMAT </w:instrText>
    </w:r>
    <w:r>
      <w:fldChar w:fldCharType="separate"/>
    </w:r>
    <w:r w:rsidR="0054408D">
      <w:rPr>
        <w:noProof/>
      </w:rPr>
      <w:t>4</w:t>
    </w:r>
    <w:r>
      <w:fldChar w:fldCharType="end"/>
    </w:r>
  </w:p>
  <w:p w14:paraId="5CC69AE1" w14:textId="6EE95F62" w:rsidR="007D6731" w:rsidRDefault="00D6742B">
    <w:pPr>
      <w:pStyle w:val="Footer"/>
    </w:pPr>
    <w:ins w:id="21" w:author="GRAHAM ASHBURN" w:date="2020-12-15T16:00:00Z">
      <w:r>
        <w:fldChar w:fldCharType="begin"/>
      </w:r>
      <w:r>
        <w:instrText xml:space="preserve"> DATE \@ "M/d/yyyy h:mm am/pm" </w:instrText>
      </w:r>
    </w:ins>
    <w:r>
      <w:fldChar w:fldCharType="separate"/>
    </w:r>
    <w:ins w:id="22" w:author="GRAHAM ASHBURN" w:date="2020-12-15T16:00:00Z">
      <w:r>
        <w:rPr>
          <w:noProof/>
        </w:rPr>
        <w:t>12/15/2020 4:00 PM</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8F64" w14:textId="77777777" w:rsidR="00C97B5C" w:rsidRDefault="00C97B5C" w:rsidP="00014FDD">
      <w:pPr>
        <w:spacing w:after="0" w:line="240" w:lineRule="auto"/>
      </w:pPr>
      <w:r>
        <w:separator/>
      </w:r>
    </w:p>
  </w:footnote>
  <w:footnote w:type="continuationSeparator" w:id="0">
    <w:p w14:paraId="61C2CCF2" w14:textId="77777777" w:rsidR="00C97B5C" w:rsidRDefault="00C97B5C" w:rsidP="00014FD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HAM ASHBURN">
    <w15:presenceInfo w15:providerId="None" w15:userId="GRAHAM ASHBU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20"/>
    <w:rsid w:val="00014FDD"/>
    <w:rsid w:val="00040DDA"/>
    <w:rsid w:val="000411D0"/>
    <w:rsid w:val="00064705"/>
    <w:rsid w:val="00064B14"/>
    <w:rsid w:val="0008431A"/>
    <w:rsid w:val="000935FF"/>
    <w:rsid w:val="00097682"/>
    <w:rsid w:val="000A69F2"/>
    <w:rsid w:val="00114EF7"/>
    <w:rsid w:val="0012359B"/>
    <w:rsid w:val="0014639B"/>
    <w:rsid w:val="00197B9A"/>
    <w:rsid w:val="001A17E2"/>
    <w:rsid w:val="0021063B"/>
    <w:rsid w:val="002A14F6"/>
    <w:rsid w:val="002E0064"/>
    <w:rsid w:val="002F096C"/>
    <w:rsid w:val="0030633D"/>
    <w:rsid w:val="00335AE7"/>
    <w:rsid w:val="00336F6C"/>
    <w:rsid w:val="0035019B"/>
    <w:rsid w:val="00350F97"/>
    <w:rsid w:val="003A0CE1"/>
    <w:rsid w:val="003A128B"/>
    <w:rsid w:val="003A4470"/>
    <w:rsid w:val="003A6911"/>
    <w:rsid w:val="003C00A7"/>
    <w:rsid w:val="003C6C35"/>
    <w:rsid w:val="003F06C8"/>
    <w:rsid w:val="004774F3"/>
    <w:rsid w:val="004B70A0"/>
    <w:rsid w:val="004E60B6"/>
    <w:rsid w:val="00516A8B"/>
    <w:rsid w:val="005412D3"/>
    <w:rsid w:val="00543331"/>
    <w:rsid w:val="0054408D"/>
    <w:rsid w:val="00564959"/>
    <w:rsid w:val="005747E8"/>
    <w:rsid w:val="005A06D6"/>
    <w:rsid w:val="005C2B1A"/>
    <w:rsid w:val="005C57E2"/>
    <w:rsid w:val="005F0F84"/>
    <w:rsid w:val="005F388D"/>
    <w:rsid w:val="0061793F"/>
    <w:rsid w:val="0062052B"/>
    <w:rsid w:val="00630648"/>
    <w:rsid w:val="00630820"/>
    <w:rsid w:val="006417F4"/>
    <w:rsid w:val="00652635"/>
    <w:rsid w:val="00653B46"/>
    <w:rsid w:val="00663AF9"/>
    <w:rsid w:val="00690B06"/>
    <w:rsid w:val="00697C51"/>
    <w:rsid w:val="006B7D8B"/>
    <w:rsid w:val="006C0091"/>
    <w:rsid w:val="006C67FE"/>
    <w:rsid w:val="006E2886"/>
    <w:rsid w:val="006F14DC"/>
    <w:rsid w:val="00705580"/>
    <w:rsid w:val="00705D97"/>
    <w:rsid w:val="0072650C"/>
    <w:rsid w:val="0072673A"/>
    <w:rsid w:val="00737F18"/>
    <w:rsid w:val="00794851"/>
    <w:rsid w:val="00794D6F"/>
    <w:rsid w:val="007A55F3"/>
    <w:rsid w:val="007D212F"/>
    <w:rsid w:val="007D6731"/>
    <w:rsid w:val="007E770C"/>
    <w:rsid w:val="007E7720"/>
    <w:rsid w:val="007E7DA7"/>
    <w:rsid w:val="00817FDA"/>
    <w:rsid w:val="00830261"/>
    <w:rsid w:val="00893DC2"/>
    <w:rsid w:val="008C0DFD"/>
    <w:rsid w:val="008D092D"/>
    <w:rsid w:val="008F25E4"/>
    <w:rsid w:val="008F3EE9"/>
    <w:rsid w:val="0092474F"/>
    <w:rsid w:val="0093087F"/>
    <w:rsid w:val="0094634D"/>
    <w:rsid w:val="009604FA"/>
    <w:rsid w:val="00982BAC"/>
    <w:rsid w:val="009923D8"/>
    <w:rsid w:val="009963C4"/>
    <w:rsid w:val="009E2D78"/>
    <w:rsid w:val="009F22E2"/>
    <w:rsid w:val="009F582F"/>
    <w:rsid w:val="009F73A2"/>
    <w:rsid w:val="00A04BE8"/>
    <w:rsid w:val="00A06C47"/>
    <w:rsid w:val="00A12832"/>
    <w:rsid w:val="00A13F93"/>
    <w:rsid w:val="00A37B6D"/>
    <w:rsid w:val="00A37D77"/>
    <w:rsid w:val="00A46192"/>
    <w:rsid w:val="00A72D50"/>
    <w:rsid w:val="00A75072"/>
    <w:rsid w:val="00A82B64"/>
    <w:rsid w:val="00AA79AE"/>
    <w:rsid w:val="00AD0564"/>
    <w:rsid w:val="00AD187E"/>
    <w:rsid w:val="00AD67BD"/>
    <w:rsid w:val="00B070B2"/>
    <w:rsid w:val="00B32671"/>
    <w:rsid w:val="00B32730"/>
    <w:rsid w:val="00B60314"/>
    <w:rsid w:val="00B7175B"/>
    <w:rsid w:val="00B7784B"/>
    <w:rsid w:val="00BB203C"/>
    <w:rsid w:val="00BC2FAC"/>
    <w:rsid w:val="00BD541E"/>
    <w:rsid w:val="00BD56F1"/>
    <w:rsid w:val="00C109D0"/>
    <w:rsid w:val="00C53268"/>
    <w:rsid w:val="00C871E8"/>
    <w:rsid w:val="00C97B5C"/>
    <w:rsid w:val="00CA509F"/>
    <w:rsid w:val="00CA7C9D"/>
    <w:rsid w:val="00CB5CB6"/>
    <w:rsid w:val="00CD2483"/>
    <w:rsid w:val="00CE218A"/>
    <w:rsid w:val="00D0506C"/>
    <w:rsid w:val="00D133EA"/>
    <w:rsid w:val="00D15842"/>
    <w:rsid w:val="00D17DBB"/>
    <w:rsid w:val="00D31610"/>
    <w:rsid w:val="00D645FF"/>
    <w:rsid w:val="00D6742B"/>
    <w:rsid w:val="00D67EC3"/>
    <w:rsid w:val="00D827F3"/>
    <w:rsid w:val="00DB1D8E"/>
    <w:rsid w:val="00DC730B"/>
    <w:rsid w:val="00E042FA"/>
    <w:rsid w:val="00E0511A"/>
    <w:rsid w:val="00E36BAC"/>
    <w:rsid w:val="00E43D33"/>
    <w:rsid w:val="00E5413E"/>
    <w:rsid w:val="00E80741"/>
    <w:rsid w:val="00E97923"/>
    <w:rsid w:val="00EA0E1F"/>
    <w:rsid w:val="00EB4E2D"/>
    <w:rsid w:val="00ED41B2"/>
    <w:rsid w:val="00EF426E"/>
    <w:rsid w:val="00F16218"/>
    <w:rsid w:val="00F33041"/>
    <w:rsid w:val="00F3360F"/>
    <w:rsid w:val="00F44C76"/>
    <w:rsid w:val="00F801C0"/>
    <w:rsid w:val="00F82B79"/>
    <w:rsid w:val="00FA74B3"/>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5472"/>
  <w15:chartTrackingRefBased/>
  <w15:docId w15:val="{67DD99F3-575D-9E41-95AA-43B95DD1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2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7E7720"/>
  </w:style>
  <w:style w:type="character" w:customStyle="1" w:styleId="text">
    <w:name w:val="text"/>
    <w:basedOn w:val="DefaultParagraphFont"/>
    <w:rsid w:val="007E7720"/>
  </w:style>
  <w:style w:type="character" w:customStyle="1" w:styleId="highlight">
    <w:name w:val="highlight"/>
    <w:basedOn w:val="DefaultParagraphFont"/>
    <w:rsid w:val="007E7720"/>
  </w:style>
  <w:style w:type="character" w:customStyle="1" w:styleId="ital">
    <w:name w:val="ital"/>
    <w:basedOn w:val="DefaultParagraphFont"/>
    <w:rsid w:val="005C2B1A"/>
  </w:style>
  <w:style w:type="paragraph" w:styleId="Header">
    <w:name w:val="header"/>
    <w:basedOn w:val="Normal"/>
    <w:link w:val="HeaderChar"/>
    <w:uiPriority w:val="99"/>
    <w:unhideWhenUsed/>
    <w:rsid w:val="0001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DD"/>
  </w:style>
  <w:style w:type="paragraph" w:styleId="Footer">
    <w:name w:val="footer"/>
    <w:basedOn w:val="Normal"/>
    <w:link w:val="FooterChar"/>
    <w:uiPriority w:val="99"/>
    <w:unhideWhenUsed/>
    <w:rsid w:val="0001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DD"/>
  </w:style>
  <w:style w:type="paragraph" w:customStyle="1" w:styleId="list0">
    <w:name w:val="list0"/>
    <w:basedOn w:val="Normal"/>
    <w:next w:val="Normal"/>
    <w:qFormat/>
    <w:rsid w:val="00064705"/>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064705"/>
    <w:pPr>
      <w:ind w:left="864"/>
    </w:pPr>
  </w:style>
  <w:style w:type="paragraph" w:styleId="List2">
    <w:name w:val="List 2"/>
    <w:basedOn w:val="list1"/>
    <w:next w:val="Normal"/>
    <w:qFormat/>
    <w:rsid w:val="00064705"/>
    <w:pPr>
      <w:ind w:left="1296"/>
    </w:pPr>
  </w:style>
  <w:style w:type="paragraph" w:styleId="List3">
    <w:name w:val="List 3"/>
    <w:basedOn w:val="List2"/>
    <w:next w:val="Normal"/>
    <w:qFormat/>
    <w:rsid w:val="00064705"/>
    <w:pPr>
      <w:ind w:left="17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Ashburn</dc:creator>
  <cp:keywords/>
  <dc:description/>
  <cp:lastModifiedBy>GRAHAM ASHBURN</cp:lastModifiedBy>
  <cp:revision>3</cp:revision>
  <cp:lastPrinted>2017-08-23T12:18:00Z</cp:lastPrinted>
  <dcterms:created xsi:type="dcterms:W3CDTF">2020-12-15T21:00:00Z</dcterms:created>
  <dcterms:modified xsi:type="dcterms:W3CDTF">2020-12-15T21:00:00Z</dcterms:modified>
</cp:coreProperties>
</file>